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WithEffects.xml" ContentType="application/vnd.ms-word.stylesWithEffect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53" w:rsidRPr="00F42153" w:rsidRDefault="00F42153" w:rsidP="006D75EF">
      <w:pPr>
        <w:rPr>
          <w:rFonts w:ascii="Arial" w:hAnsi="Arial" w:cs="Arial"/>
        </w:rPr>
      </w:pPr>
    </w:p>
    <w:p w:rsidR="006D75EF" w:rsidRPr="00F42153" w:rsidRDefault="006D75EF" w:rsidP="006D75EF">
      <w:pPr>
        <w:rPr>
          <w:rFonts w:ascii="Arial" w:hAnsi="Arial" w:cs="Arial"/>
        </w:rPr>
      </w:pPr>
      <w:r w:rsidRPr="00F42153">
        <w:rPr>
          <w:rFonts w:ascii="Arial" w:hAnsi="Arial" w:cs="Arial"/>
        </w:rPr>
        <w:t xml:space="preserve">For </w:t>
      </w:r>
      <w:r w:rsidRPr="00F42153">
        <w:rPr>
          <w:rFonts w:ascii="Arial" w:hAnsi="Arial" w:cs="Arial"/>
          <w:b/>
          <w:i/>
          <w:color w:val="0000FF"/>
          <w:u w:val="single"/>
        </w:rPr>
        <w:t xml:space="preserve">URGENT SERVICE IMPACTING </w:t>
      </w:r>
      <w:r w:rsidRPr="00F42153">
        <w:rPr>
          <w:rFonts w:ascii="Arial" w:hAnsi="Arial" w:cs="Arial"/>
        </w:rPr>
        <w:t xml:space="preserve">requests, please call our </w:t>
      </w:r>
      <w:r w:rsidRPr="00F42153">
        <w:rPr>
          <w:rFonts w:ascii="Arial" w:hAnsi="Arial" w:cs="Arial"/>
          <w:bCs/>
        </w:rPr>
        <w:t xml:space="preserve">National Business Services Department </w:t>
      </w:r>
      <w:r w:rsidRPr="00F42153">
        <w:rPr>
          <w:rFonts w:ascii="Arial" w:hAnsi="Arial" w:cs="Arial"/>
        </w:rPr>
        <w:t>at</w:t>
      </w:r>
      <w:r w:rsidRPr="00F42153">
        <w:rPr>
          <w:rFonts w:ascii="Arial" w:hAnsi="Arial" w:cs="Arial"/>
          <w:b/>
        </w:rPr>
        <w:t xml:space="preserve"> 1-800-999-5445</w:t>
      </w:r>
      <w:r w:rsidRPr="00F42153">
        <w:rPr>
          <w:rFonts w:ascii="Arial" w:hAnsi="Arial" w:cs="Arial"/>
        </w:rPr>
        <w:t>.</w:t>
      </w:r>
    </w:p>
    <w:p w:rsidR="006D75EF" w:rsidRPr="00F42153" w:rsidRDefault="006D75EF" w:rsidP="006D75EF">
      <w:pPr>
        <w:rPr>
          <w:rFonts w:ascii="Arial" w:hAnsi="Arial" w:cs="Arial"/>
        </w:rPr>
      </w:pPr>
    </w:p>
    <w:p w:rsidR="00F42153" w:rsidRPr="00F42153" w:rsidRDefault="006D75EF" w:rsidP="00F42153">
      <w:pPr>
        <w:rPr>
          <w:rFonts w:ascii="Arial" w:hAnsi="Arial" w:cs="Arial"/>
          <w:b/>
          <w:color w:val="3366FF"/>
        </w:rPr>
      </w:pPr>
      <w:r w:rsidRPr="00F42153">
        <w:rPr>
          <w:rFonts w:ascii="Arial" w:hAnsi="Arial" w:cs="Arial"/>
          <w:b/>
        </w:rPr>
        <w:t>Change Request will only be accepted by Authorized Order Placers</w:t>
      </w:r>
      <w:r w:rsidR="00F42153">
        <w:rPr>
          <w:rFonts w:ascii="Arial" w:hAnsi="Arial" w:cs="Arial"/>
          <w:b/>
        </w:rPr>
        <w:t xml:space="preserve">. </w:t>
      </w:r>
      <w:r w:rsidRPr="00F42153">
        <w:rPr>
          <w:rFonts w:ascii="Arial" w:hAnsi="Arial" w:cs="Arial"/>
        </w:rPr>
        <w:t xml:space="preserve">Upon completion email request to: </w:t>
      </w:r>
      <w:hyperlink r:id="rId9" w:history="1">
        <w:r w:rsidR="006330EC" w:rsidRPr="00F120FC">
          <w:rPr>
            <w:rStyle w:val="Hyperlink"/>
          </w:rPr>
          <w:t>Business_Support@amcustomercare.att-mail.com</w:t>
        </w:r>
      </w:hyperlink>
      <w:r w:rsidR="006330EC">
        <w:rPr>
          <w:color w:val="000000"/>
        </w:rPr>
        <w:t xml:space="preserve"> </w:t>
      </w:r>
    </w:p>
    <w:p w:rsidR="00F42153" w:rsidRPr="00F42153" w:rsidRDefault="00F42153" w:rsidP="00F42153">
      <w:pPr>
        <w:rPr>
          <w:rFonts w:ascii="Arial" w:hAnsi="Arial" w:cs="Arial"/>
          <w:b/>
          <w:color w:val="3366FF"/>
        </w:rPr>
      </w:pPr>
    </w:p>
    <w:p w:rsidR="006D75EF" w:rsidRDefault="00F42153" w:rsidP="006D75EF">
      <w:pPr>
        <w:rPr>
          <w:rFonts w:ascii="Arial" w:hAnsi="Arial" w:cs="Arial"/>
          <w:b/>
          <w:color w:val="3366FF"/>
        </w:rPr>
      </w:pPr>
      <w:r w:rsidRPr="00F42153">
        <w:rPr>
          <w:rFonts w:ascii="Arial" w:hAnsi="Arial" w:cs="Arial"/>
          <w:b/>
          <w:color w:val="3366FF"/>
          <w:sz w:val="16"/>
        </w:rPr>
        <w:t>Any item marked with an asterisk (*) is a required field</w:t>
      </w:r>
    </w:p>
    <w:p w:rsidR="00F42153" w:rsidRPr="00F42153" w:rsidRDefault="00F42153" w:rsidP="006D75EF">
      <w:pPr>
        <w:rPr>
          <w:rFonts w:ascii="Arial" w:hAnsi="Arial" w:cs="Arial"/>
          <w:b/>
          <w:color w:val="3366FF"/>
        </w:rPr>
      </w:pPr>
    </w:p>
    <w:p w:rsidR="006D75EF" w:rsidRPr="00F42153" w:rsidRDefault="006D75EF" w:rsidP="006D75EF">
      <w:pPr>
        <w:adjustRightInd w:val="0"/>
        <w:rPr>
          <w:rFonts w:ascii="Tahoma" w:hAnsi="Tahoma" w:cs="Tahoma"/>
          <w:color w:val="000000"/>
        </w:rPr>
      </w:pPr>
      <w:r w:rsidRPr="00F42153">
        <w:rPr>
          <w:rFonts w:ascii="Arial" w:hAnsi="Arial" w:cs="Arial"/>
          <w:bCs/>
        </w:rPr>
        <w:t>Company Name</w:t>
      </w:r>
      <w:r w:rsidRPr="00F42153">
        <w:rPr>
          <w:rFonts w:ascii="Arial" w:hAnsi="Arial" w:cs="Arial"/>
        </w:rPr>
        <w:t xml:space="preserve">: </w:t>
      </w:r>
      <w:sdt>
        <w:sdtPr>
          <w:rPr>
            <w:rFonts w:ascii="Arial" w:hAnsi="Arial" w:cs="Arial"/>
          </w:rPr>
          <w:id w:val="1067297571"/>
          <w:placeholder>
            <w:docPart w:val="BC4F832C68F6471F8146DFB719A3CFA6"/>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ab/>
      </w:r>
      <w:r w:rsidRPr="00F42153">
        <w:rPr>
          <w:rFonts w:ascii="Arial" w:hAnsi="Arial" w:cs="Arial"/>
        </w:rPr>
        <w:tab/>
      </w:r>
      <w:r w:rsidRPr="00F42153">
        <w:rPr>
          <w:rFonts w:ascii="Arial" w:hAnsi="Arial" w:cs="Arial"/>
        </w:rPr>
        <w:tab/>
      </w:r>
      <w:r w:rsidRPr="00F42153">
        <w:rPr>
          <w:rFonts w:ascii="Arial" w:hAnsi="Arial" w:cs="Arial"/>
        </w:rPr>
        <w:tab/>
      </w:r>
      <w:r w:rsidRPr="00F42153">
        <w:rPr>
          <w:rFonts w:ascii="Arial" w:hAnsi="Arial" w:cs="Arial"/>
          <w:bCs/>
        </w:rPr>
        <w:t>Date</w:t>
      </w:r>
      <w:r w:rsidRPr="00F42153">
        <w:rPr>
          <w:rFonts w:ascii="Arial" w:hAnsi="Arial" w:cs="Arial"/>
        </w:rPr>
        <w:t xml:space="preserve">: </w:t>
      </w:r>
      <w:sdt>
        <w:sdtPr>
          <w:rPr>
            <w:rFonts w:ascii="Arial" w:hAnsi="Arial" w:cs="Arial"/>
          </w:rPr>
          <w:id w:val="1718079505"/>
          <w:placeholder>
            <w:docPart w:val="E9B0073FECB240569B130E000CD74542"/>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rPr>
          <w:rFonts w:ascii="Arial" w:hAnsi="Arial" w:cs="Arial"/>
        </w:rPr>
      </w:pPr>
      <w:r w:rsidRPr="00F42153">
        <w:rPr>
          <w:rFonts w:ascii="Arial" w:hAnsi="Arial" w:cs="Arial"/>
          <w:bCs/>
        </w:rPr>
        <w:t>Foundation Account Number</w:t>
      </w:r>
      <w:r w:rsidRPr="00F42153">
        <w:rPr>
          <w:rFonts w:ascii="Arial" w:hAnsi="Arial" w:cs="Arial"/>
        </w:rPr>
        <w:t>:</w:t>
      </w:r>
      <w:r w:rsidR="00F054A9" w:rsidRPr="00F054A9">
        <w:rPr>
          <w:rFonts w:ascii="Arial" w:hAnsi="Arial" w:cs="Arial"/>
        </w:rPr>
        <w:t xml:space="preserve"> </w:t>
      </w:r>
      <w:sdt>
        <w:sdtPr>
          <w:rPr>
            <w:rFonts w:ascii="Arial" w:hAnsi="Arial" w:cs="Arial"/>
          </w:rPr>
          <w:id w:val="-795909403"/>
          <w:placeholder>
            <w:docPart w:val="3048801A63C547FA8A09EA29ECEE9532"/>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ab/>
      </w:r>
      <w:r w:rsidRPr="00F42153">
        <w:rPr>
          <w:rFonts w:ascii="Arial" w:hAnsi="Arial" w:cs="Arial"/>
        </w:rPr>
        <w:tab/>
      </w:r>
      <w:r w:rsidRPr="00F42153">
        <w:rPr>
          <w:rFonts w:ascii="Arial" w:hAnsi="Arial" w:cs="Arial"/>
          <w:b/>
          <w:color w:val="3366FF"/>
        </w:rPr>
        <w:t>PASSWORD</w:t>
      </w:r>
      <w:r w:rsidRPr="00F42153">
        <w:rPr>
          <w:rFonts w:ascii="Arial" w:hAnsi="Arial" w:cs="Arial"/>
          <w:color w:val="3366FF"/>
        </w:rPr>
        <w:t>:</w:t>
      </w:r>
      <w:proofErr w:type="gramStart"/>
      <w:r w:rsidRPr="00F42153">
        <w:rPr>
          <w:rFonts w:ascii="Arial" w:hAnsi="Arial" w:cs="Arial"/>
          <w:b/>
          <w:color w:val="3366FF"/>
        </w:rPr>
        <w:t>*</w:t>
      </w:r>
      <w:r w:rsidRPr="00F42153">
        <w:rPr>
          <w:rFonts w:ascii="Arial" w:hAnsi="Arial" w:cs="Arial"/>
        </w:rPr>
        <w:t xml:space="preserve">  </w:t>
      </w:r>
      <w:proofErr w:type="gramEnd"/>
      <w:sdt>
        <w:sdtPr>
          <w:rPr>
            <w:rFonts w:ascii="Arial" w:hAnsi="Arial" w:cs="Arial"/>
          </w:rPr>
          <w:id w:val="-322200378"/>
          <w:placeholder>
            <w:docPart w:val="B15C69229AD84EEF94B9611A86A34690"/>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 xml:space="preserve"> </w:t>
      </w:r>
    </w:p>
    <w:p w:rsidR="006D75EF" w:rsidRPr="00F42153" w:rsidRDefault="006D75EF" w:rsidP="006D75EF">
      <w:pPr>
        <w:rPr>
          <w:rFonts w:ascii="Arial" w:hAnsi="Arial" w:cs="Arial"/>
          <w:b/>
        </w:rPr>
      </w:pPr>
      <w:r w:rsidRPr="00F42153">
        <w:rPr>
          <w:rFonts w:ascii="Arial" w:hAnsi="Arial" w:cs="Arial"/>
          <w:color w:val="3366FF"/>
        </w:rPr>
        <w:t>*</w:t>
      </w:r>
      <w:r w:rsidRPr="00F42153">
        <w:rPr>
          <w:rFonts w:ascii="Arial" w:hAnsi="Arial" w:cs="Arial"/>
          <w:b/>
        </w:rPr>
        <w:t>(For your security, if your account has a</w:t>
      </w:r>
      <w:r w:rsidR="00407A34">
        <w:rPr>
          <w:rFonts w:ascii="Arial" w:hAnsi="Arial" w:cs="Arial"/>
          <w:b/>
        </w:rPr>
        <w:t xml:space="preserve"> </w:t>
      </w:r>
      <w:r w:rsidRPr="00F42153">
        <w:rPr>
          <w:rFonts w:ascii="Arial" w:hAnsi="Arial" w:cs="Arial"/>
          <w:b/>
        </w:rPr>
        <w:t>password, you must provide it when making changes to your account)</w:t>
      </w:r>
      <w:r w:rsidRPr="00F42153">
        <w:rPr>
          <w:rFonts w:ascii="Arial" w:hAnsi="Arial" w:cs="Arial"/>
          <w:b/>
        </w:rPr>
        <w:tab/>
      </w:r>
    </w:p>
    <w:p w:rsidR="006D75EF" w:rsidRPr="00F42153" w:rsidRDefault="006D75EF" w:rsidP="006D75EF">
      <w:pPr>
        <w:rPr>
          <w:rFonts w:ascii="Arial" w:hAnsi="Arial" w:cs="Arial"/>
          <w:bCs/>
        </w:rPr>
      </w:pPr>
    </w:p>
    <w:p w:rsidR="006D75EF" w:rsidRPr="00F42153" w:rsidRDefault="006D75EF" w:rsidP="006D75EF">
      <w:pPr>
        <w:rPr>
          <w:rFonts w:ascii="Arial" w:hAnsi="Arial" w:cs="Arial"/>
          <w:bCs/>
        </w:rPr>
      </w:pPr>
      <w:r w:rsidRPr="00F42153">
        <w:rPr>
          <w:rFonts w:ascii="Arial" w:hAnsi="Arial" w:cs="Arial"/>
          <w:bCs/>
        </w:rPr>
        <w:t>Request Placed by</w:t>
      </w:r>
      <w:r w:rsidRPr="00F42153">
        <w:rPr>
          <w:rFonts w:ascii="Arial" w:hAnsi="Arial" w:cs="Arial"/>
        </w:rPr>
        <w:t>:</w:t>
      </w:r>
      <w:bookmarkStart w:id="0" w:name="Text1"/>
      <w:r w:rsidRPr="00F42153">
        <w:rPr>
          <w:rFonts w:ascii="Arial" w:hAnsi="Arial" w:cs="Arial"/>
          <w:b/>
          <w:color w:val="3366FF"/>
        </w:rPr>
        <w:t>*</w:t>
      </w:r>
      <w:bookmarkEnd w:id="0"/>
      <w:r w:rsidR="00F054A9" w:rsidRPr="00F054A9">
        <w:rPr>
          <w:rFonts w:ascii="Arial" w:hAnsi="Arial" w:cs="Arial"/>
        </w:rPr>
        <w:t xml:space="preserve"> </w:t>
      </w:r>
      <w:sdt>
        <w:sdtPr>
          <w:rPr>
            <w:rFonts w:ascii="Arial" w:hAnsi="Arial" w:cs="Arial"/>
          </w:rPr>
          <w:id w:val="-1450231765"/>
          <w:placeholder>
            <w:docPart w:val="3D1036F45E994D4EA756B43E002A938D"/>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ab/>
      </w:r>
      <w:r w:rsidRPr="00F42153">
        <w:rPr>
          <w:rFonts w:ascii="Arial" w:hAnsi="Arial" w:cs="Arial"/>
        </w:rPr>
        <w:tab/>
      </w:r>
      <w:r w:rsidRPr="00F42153">
        <w:rPr>
          <w:rFonts w:ascii="Arial" w:hAnsi="Arial" w:cs="Arial"/>
        </w:rPr>
        <w:tab/>
      </w:r>
      <w:r w:rsidRPr="00F42153">
        <w:rPr>
          <w:rFonts w:ascii="Arial" w:hAnsi="Arial" w:cs="Arial"/>
          <w:bCs/>
        </w:rPr>
        <w:t>Contact Number:</w:t>
      </w:r>
      <w:r w:rsidRPr="00F42153">
        <w:rPr>
          <w:rFonts w:ascii="Arial" w:hAnsi="Arial" w:cs="Arial"/>
          <w:b/>
          <w:bCs/>
          <w:color w:val="3366FF"/>
        </w:rPr>
        <w:t>*</w:t>
      </w:r>
      <w:r w:rsidRPr="00F42153">
        <w:rPr>
          <w:rFonts w:ascii="Arial" w:hAnsi="Arial" w:cs="Arial"/>
          <w:bCs/>
        </w:rPr>
        <w:t xml:space="preserve"> </w:t>
      </w:r>
      <w:r w:rsidRPr="00F42153">
        <w:rPr>
          <w:rFonts w:ascii="Arial" w:hAnsi="Arial" w:cs="Arial"/>
          <w:b/>
          <w:bCs/>
        </w:rPr>
        <w:t>(</w:t>
      </w:r>
      <w:sdt>
        <w:sdtPr>
          <w:rPr>
            <w:rFonts w:ascii="Arial" w:hAnsi="Arial" w:cs="Arial"/>
          </w:rPr>
          <w:id w:val="-1849551740"/>
          <w:placeholder>
            <w:docPart w:val="F4499E74E7374BC1BBC6A61206527877"/>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
          <w:bCs/>
        </w:rPr>
        <w:t>)</w:t>
      </w:r>
      <w:r w:rsidR="00F054A9" w:rsidRPr="00F054A9">
        <w:rPr>
          <w:rFonts w:ascii="Arial" w:hAnsi="Arial" w:cs="Arial"/>
        </w:rPr>
        <w:t xml:space="preserve"> </w:t>
      </w:r>
      <w:sdt>
        <w:sdtPr>
          <w:rPr>
            <w:rFonts w:ascii="Arial" w:hAnsi="Arial" w:cs="Arial"/>
          </w:rPr>
          <w:id w:val="-1455174650"/>
          <w:placeholder>
            <w:docPart w:val="09D1B28F58EC45DCA366C6468F6B7595"/>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00F054A9" w:rsidRPr="00F42153">
        <w:rPr>
          <w:rFonts w:ascii="Arial" w:hAnsi="Arial" w:cs="Arial"/>
          <w:b/>
          <w:bCs/>
        </w:rPr>
        <w:t xml:space="preserve"> </w:t>
      </w:r>
      <w:r w:rsidRPr="00F42153">
        <w:rPr>
          <w:rFonts w:ascii="Arial" w:hAnsi="Arial" w:cs="Arial"/>
          <w:b/>
          <w:bCs/>
        </w:rPr>
        <w:t>-</w:t>
      </w:r>
      <w:r w:rsidR="00F054A9" w:rsidRPr="00F054A9">
        <w:rPr>
          <w:rFonts w:ascii="Arial" w:hAnsi="Arial" w:cs="Arial"/>
        </w:rPr>
        <w:t xml:space="preserve"> </w:t>
      </w:r>
      <w:sdt>
        <w:sdtPr>
          <w:rPr>
            <w:rFonts w:ascii="Arial" w:hAnsi="Arial" w:cs="Arial"/>
          </w:rPr>
          <w:id w:val="-901140925"/>
          <w:placeholder>
            <w:docPart w:val="7C1DD4F658CD48D28825C1AF5CFBC2D8"/>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
          <w:bCs/>
        </w:rPr>
        <w:t xml:space="preserve">  </w:t>
      </w:r>
    </w:p>
    <w:p w:rsidR="006D75EF" w:rsidRPr="00F42153" w:rsidRDefault="006D75EF" w:rsidP="006D75EF">
      <w:pPr>
        <w:rPr>
          <w:rFonts w:ascii="Arial" w:hAnsi="Arial" w:cs="Arial"/>
          <w:b/>
        </w:rPr>
      </w:pPr>
      <w:r w:rsidRPr="00F42153">
        <w:rPr>
          <w:rFonts w:ascii="Arial" w:hAnsi="Arial" w:cs="Arial"/>
          <w:bCs/>
        </w:rPr>
        <w:t xml:space="preserve">Mobility Service </w:t>
      </w:r>
      <w:proofErr w:type="gramStart"/>
      <w:r w:rsidRPr="00F42153">
        <w:rPr>
          <w:rFonts w:ascii="Arial" w:hAnsi="Arial" w:cs="Arial"/>
          <w:bCs/>
        </w:rPr>
        <w:t xml:space="preserve">Manager  </w:t>
      </w:r>
      <w:proofErr w:type="gramEnd"/>
      <w:sdt>
        <w:sdtPr>
          <w:rPr>
            <w:rFonts w:ascii="Arial" w:hAnsi="Arial" w:cs="Arial"/>
          </w:rPr>
          <w:id w:val="-1842233571"/>
          <w:placeholder>
            <w:docPart w:val="2B1192B7BC274C6E846B34F6E9D2F063"/>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Cs/>
        </w:rPr>
        <w:tab/>
      </w:r>
      <w:r w:rsidRPr="00F42153">
        <w:rPr>
          <w:rFonts w:ascii="Arial" w:hAnsi="Arial" w:cs="Arial"/>
          <w:bCs/>
        </w:rPr>
        <w:tab/>
        <w:t>Contact Number</w:t>
      </w:r>
      <w:r w:rsidRPr="00F42153">
        <w:rPr>
          <w:rFonts w:ascii="Arial" w:hAnsi="Arial" w:cs="Arial"/>
        </w:rPr>
        <w:t xml:space="preserve">: </w:t>
      </w:r>
      <w:r w:rsidRPr="00F42153">
        <w:rPr>
          <w:rFonts w:ascii="Arial" w:hAnsi="Arial" w:cs="Arial"/>
          <w:b/>
        </w:rPr>
        <w:t>(</w:t>
      </w:r>
      <w:sdt>
        <w:sdtPr>
          <w:rPr>
            <w:rFonts w:ascii="Arial" w:hAnsi="Arial" w:cs="Arial"/>
          </w:rPr>
          <w:id w:val="-1291428058"/>
          <w:placeholder>
            <w:docPart w:val="B9323DDF9FF44219964F1D7892534417"/>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
        </w:rPr>
        <w:t>)</w:t>
      </w:r>
      <w:r w:rsidR="00F054A9" w:rsidRPr="00F054A9">
        <w:rPr>
          <w:rFonts w:ascii="Arial" w:hAnsi="Arial" w:cs="Arial"/>
        </w:rPr>
        <w:t xml:space="preserve"> </w:t>
      </w:r>
      <w:sdt>
        <w:sdtPr>
          <w:rPr>
            <w:rFonts w:ascii="Arial" w:hAnsi="Arial" w:cs="Arial"/>
          </w:rPr>
          <w:id w:val="2133050066"/>
          <w:placeholder>
            <w:docPart w:val="9EE044554CA6445DBC2F7A4F126E3AB5"/>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00F054A9" w:rsidRPr="00F42153">
        <w:rPr>
          <w:rFonts w:ascii="Arial" w:hAnsi="Arial" w:cs="Arial"/>
          <w:b/>
        </w:rPr>
        <w:t xml:space="preserve"> </w:t>
      </w:r>
      <w:r w:rsidRPr="00F42153">
        <w:rPr>
          <w:rFonts w:ascii="Arial" w:hAnsi="Arial" w:cs="Arial"/>
          <w:b/>
        </w:rPr>
        <w:t>-</w:t>
      </w:r>
      <w:r w:rsidR="00F054A9" w:rsidRPr="00F054A9">
        <w:rPr>
          <w:rFonts w:ascii="Arial" w:hAnsi="Arial" w:cs="Arial"/>
        </w:rPr>
        <w:t xml:space="preserve"> </w:t>
      </w:r>
      <w:sdt>
        <w:sdtPr>
          <w:rPr>
            <w:rFonts w:ascii="Arial" w:hAnsi="Arial" w:cs="Arial"/>
          </w:rPr>
          <w:id w:val="-1976668135"/>
          <w:placeholder>
            <w:docPart w:val="1B1CF1EF79C04FA597DE18D4411AFDB1"/>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rPr>
          <w:rFonts w:ascii="Arial" w:hAnsi="Arial" w:cs="Arial"/>
        </w:rPr>
      </w:pPr>
    </w:p>
    <w:p w:rsidR="006D75EF" w:rsidRPr="00F42153" w:rsidRDefault="006D75EF" w:rsidP="006D75EF">
      <w:pPr>
        <w:rPr>
          <w:rFonts w:ascii="Arial" w:hAnsi="Arial" w:cs="Arial"/>
          <w:b/>
          <w:bCs/>
        </w:rPr>
      </w:pPr>
      <w:r w:rsidRPr="00F42153">
        <w:rPr>
          <w:rFonts w:ascii="Arial" w:hAnsi="Arial" w:cs="Arial"/>
          <w:b/>
          <w:bCs/>
        </w:rPr>
        <w:t>CTN/Wireless Num</w:t>
      </w:r>
      <w:bookmarkStart w:id="1" w:name="Text7"/>
      <w:r w:rsidRPr="00F42153">
        <w:rPr>
          <w:rFonts w:ascii="Arial" w:hAnsi="Arial" w:cs="Arial"/>
          <w:b/>
          <w:bCs/>
        </w:rPr>
        <w:t>ber</w:t>
      </w:r>
      <w:r w:rsidRPr="00F42153">
        <w:rPr>
          <w:rFonts w:ascii="Arial" w:hAnsi="Arial" w:cs="Arial"/>
          <w:b/>
          <w:bCs/>
          <w:color w:val="3366FF"/>
        </w:rPr>
        <w:t>*</w:t>
      </w:r>
      <w:r w:rsidRPr="00F42153">
        <w:rPr>
          <w:rFonts w:ascii="Arial" w:hAnsi="Arial" w:cs="Arial"/>
          <w:b/>
          <w:bCs/>
        </w:rPr>
        <w:t xml:space="preserve">: </w:t>
      </w:r>
      <w:bookmarkEnd w:id="1"/>
      <w:r w:rsidRPr="00F42153">
        <w:rPr>
          <w:rFonts w:ascii="Arial" w:hAnsi="Arial" w:cs="Arial"/>
          <w:b/>
          <w:bCs/>
        </w:rPr>
        <w:t>(</w:t>
      </w:r>
      <w:sdt>
        <w:sdtPr>
          <w:rPr>
            <w:rFonts w:ascii="Arial" w:hAnsi="Arial" w:cs="Arial"/>
          </w:rPr>
          <w:id w:val="-1079752149"/>
          <w:placeholder>
            <w:docPart w:val="68269A66A27B46CFA18557EE7E6A736E"/>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
          <w:bCs/>
        </w:rPr>
        <w:t>)</w:t>
      </w:r>
      <w:r w:rsidR="00F054A9" w:rsidRPr="00F054A9">
        <w:rPr>
          <w:rFonts w:ascii="Arial" w:hAnsi="Arial" w:cs="Arial"/>
        </w:rPr>
        <w:t xml:space="preserve"> </w:t>
      </w:r>
      <w:sdt>
        <w:sdtPr>
          <w:rPr>
            <w:rFonts w:ascii="Arial" w:hAnsi="Arial" w:cs="Arial"/>
          </w:rPr>
          <w:id w:val="709464254"/>
          <w:placeholder>
            <w:docPart w:val="FA5B17637D334CFEA4DAAC976C865E1C"/>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00F054A9" w:rsidRPr="00F42153">
        <w:rPr>
          <w:rFonts w:ascii="Arial" w:hAnsi="Arial" w:cs="Arial"/>
          <w:b/>
          <w:bCs/>
        </w:rPr>
        <w:t xml:space="preserve"> </w:t>
      </w:r>
      <w:r w:rsidRPr="00F42153">
        <w:rPr>
          <w:rFonts w:ascii="Arial" w:hAnsi="Arial" w:cs="Arial"/>
          <w:b/>
          <w:bCs/>
        </w:rPr>
        <w:t>-</w:t>
      </w:r>
      <w:r w:rsidR="00F054A9" w:rsidRPr="00F054A9">
        <w:rPr>
          <w:rFonts w:ascii="Arial" w:hAnsi="Arial" w:cs="Arial"/>
        </w:rPr>
        <w:t xml:space="preserve"> </w:t>
      </w:r>
      <w:sdt>
        <w:sdtPr>
          <w:rPr>
            <w:rFonts w:ascii="Arial" w:hAnsi="Arial" w:cs="Arial"/>
          </w:rPr>
          <w:id w:val="1167985164"/>
          <w:placeholder>
            <w:docPart w:val="0B5EA3C7A9BE45928C6DB155DD31085F"/>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Cs/>
        </w:rPr>
        <w:tab/>
        <w:t xml:space="preserve">            </w:t>
      </w:r>
      <w:r w:rsidRPr="00F42153">
        <w:rPr>
          <w:rFonts w:ascii="Arial" w:hAnsi="Arial" w:cs="Arial"/>
          <w:b/>
          <w:bCs/>
        </w:rPr>
        <w:t>BAN/Account Number</w:t>
      </w:r>
      <w:r w:rsidRPr="00F42153">
        <w:rPr>
          <w:rFonts w:ascii="Arial" w:hAnsi="Arial" w:cs="Arial"/>
          <w:b/>
          <w:bCs/>
          <w:color w:val="3366FF"/>
        </w:rPr>
        <w:t>*</w:t>
      </w:r>
      <w:r w:rsidRPr="00F42153">
        <w:rPr>
          <w:rFonts w:ascii="Arial" w:hAnsi="Arial" w:cs="Arial"/>
          <w:b/>
          <w:bCs/>
        </w:rPr>
        <w:t>:</w:t>
      </w:r>
      <w:bookmarkStart w:id="2" w:name="Text35"/>
      <w:r w:rsidRPr="00F42153">
        <w:rPr>
          <w:rFonts w:ascii="Arial" w:hAnsi="Arial" w:cs="Arial"/>
          <w:b/>
          <w:bCs/>
        </w:rPr>
        <w:t xml:space="preserve"> </w:t>
      </w:r>
      <w:bookmarkEnd w:id="2"/>
      <w:sdt>
        <w:sdtPr>
          <w:rPr>
            <w:rFonts w:ascii="Arial" w:hAnsi="Arial" w:cs="Arial"/>
          </w:rPr>
          <w:id w:val="-268231135"/>
          <w:placeholder>
            <w:docPart w:val="943F66F4B37A4CA3BD2F180C4C0306DB"/>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F42153" w:rsidRPr="00F42153" w:rsidRDefault="00F42153" w:rsidP="006D75EF">
      <w:pPr>
        <w:rPr>
          <w:rFonts w:ascii="Arial" w:hAnsi="Arial" w:cs="Arial"/>
          <w:bCs/>
        </w:rPr>
      </w:pPr>
    </w:p>
    <w:p w:rsidR="006D75EF" w:rsidRPr="00F42153" w:rsidRDefault="006D75EF" w:rsidP="006D75EF">
      <w:pPr>
        <w:pStyle w:val="Heading2"/>
        <w:pBdr>
          <w:left w:val="single" w:sz="4" w:space="2" w:color="auto"/>
        </w:pBdr>
        <w:shd w:val="clear" w:color="auto" w:fill="3366FF"/>
        <w:rPr>
          <w:rFonts w:ascii="Arial" w:hAnsi="Arial" w:cs="Arial"/>
          <w:color w:val="FFFFFF"/>
        </w:rPr>
      </w:pPr>
      <w:r w:rsidRPr="00F42153">
        <w:rPr>
          <w:rFonts w:ascii="Arial" w:hAnsi="Arial" w:cs="Arial"/>
          <w:color w:val="FFFFFF"/>
        </w:rPr>
        <w:t>Service Level Information Changes</w:t>
      </w:r>
    </w:p>
    <w:p w:rsidR="006D75EF" w:rsidRDefault="006D75EF" w:rsidP="006D75EF">
      <w:pPr>
        <w:rPr>
          <w:rFonts w:ascii="Arial" w:hAnsi="Arial" w:cs="Arial"/>
          <w:bCs/>
        </w:rPr>
      </w:pPr>
      <w:bookmarkStart w:id="3" w:name="Check1"/>
      <w:r w:rsidRPr="00F42153">
        <w:rPr>
          <w:rFonts w:ascii="Arial" w:hAnsi="Arial" w:cs="Arial"/>
          <w:b/>
          <w:bCs/>
        </w:rPr>
        <w:t>Note:</w:t>
      </w:r>
      <w:r w:rsidRPr="00F42153">
        <w:rPr>
          <w:rFonts w:ascii="Arial" w:hAnsi="Arial" w:cs="Arial"/>
          <w:bCs/>
        </w:rPr>
        <w:t xml:space="preserve">  Changes in this area will affect CTN/Wireless Number only.  (If no changes are needed, leave field blank.)</w:t>
      </w:r>
    </w:p>
    <w:p w:rsidR="009B6129" w:rsidRPr="00F42153" w:rsidRDefault="009B6129" w:rsidP="006D75EF">
      <w:pPr>
        <w:rPr>
          <w:rFonts w:ascii="Arial" w:hAnsi="Arial" w:cs="Arial"/>
        </w:rPr>
      </w:pPr>
    </w:p>
    <w:bookmarkEnd w:id="3"/>
    <w:p w:rsidR="006D75EF" w:rsidRPr="00F42153" w:rsidRDefault="00AE5C6B" w:rsidP="006D75EF">
      <w:pPr>
        <w:rPr>
          <w:rFonts w:ascii="Arial" w:hAnsi="Arial" w:cs="Arial"/>
          <w:bCs/>
        </w:rPr>
      </w:pPr>
      <w:sdt>
        <w:sdtPr>
          <w:rPr>
            <w:rFonts w:ascii="Arial" w:hAnsi="Arial" w:cs="Arial"/>
            <w:b/>
          </w:rPr>
          <w:id w:val="165995861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b/>
        </w:rPr>
        <w:t xml:space="preserve"> </w:t>
      </w:r>
      <w:r w:rsidR="006D75EF" w:rsidRPr="00F42153">
        <w:rPr>
          <w:rFonts w:ascii="Arial" w:hAnsi="Arial" w:cs="Arial"/>
        </w:rPr>
        <w:t xml:space="preserve"> </w:t>
      </w:r>
      <w:r w:rsidR="006D75EF" w:rsidRPr="00F42153">
        <w:rPr>
          <w:rFonts w:ascii="Arial" w:hAnsi="Arial" w:cs="Arial"/>
          <w:bCs/>
        </w:rPr>
        <w:t xml:space="preserve">Change Service User Name: </w:t>
      </w:r>
      <w:r w:rsidR="006D75EF" w:rsidRPr="00F42153">
        <w:rPr>
          <w:rFonts w:ascii="Arial" w:hAnsi="Arial" w:cs="Arial"/>
          <w:bCs/>
        </w:rPr>
        <w:tab/>
        <w:t>Current Service User Name:</w:t>
      </w:r>
      <w:r w:rsidR="00F054A9" w:rsidRPr="00F054A9">
        <w:rPr>
          <w:rFonts w:ascii="Arial" w:hAnsi="Arial" w:cs="Arial"/>
        </w:rPr>
        <w:t xml:space="preserve"> </w:t>
      </w:r>
      <w:sdt>
        <w:sdtPr>
          <w:rPr>
            <w:rFonts w:ascii="Arial" w:hAnsi="Arial" w:cs="Arial"/>
          </w:rPr>
          <w:id w:val="-607128693"/>
          <w:placeholder>
            <w:docPart w:val="7E367AF5358144099BE3A8231157DBC6"/>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ind w:left="2880" w:firstLine="720"/>
        <w:rPr>
          <w:rFonts w:ascii="Arial" w:hAnsi="Arial" w:cs="Arial"/>
        </w:rPr>
      </w:pPr>
      <w:r w:rsidRPr="00F42153">
        <w:rPr>
          <w:rFonts w:ascii="Arial" w:hAnsi="Arial" w:cs="Arial"/>
          <w:bCs/>
        </w:rPr>
        <w:t>N</w:t>
      </w:r>
      <w:r w:rsidRPr="00F42153">
        <w:rPr>
          <w:rFonts w:ascii="Arial" w:hAnsi="Arial" w:cs="Arial"/>
        </w:rPr>
        <w:t xml:space="preserve">ew Service User Name:  </w:t>
      </w:r>
      <w:sdt>
        <w:sdtPr>
          <w:rPr>
            <w:rFonts w:ascii="Arial" w:hAnsi="Arial" w:cs="Arial"/>
          </w:rPr>
          <w:id w:val="-1755576917"/>
          <w:placeholder>
            <w:docPart w:val="818B7A66B6924A13A6FC75865E737A22"/>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bookmarkStart w:id="4" w:name="Check2"/>
    <w:p w:rsidR="006D75EF" w:rsidRPr="00F42153" w:rsidRDefault="00AE5C6B" w:rsidP="006D75EF">
      <w:pPr>
        <w:rPr>
          <w:rFonts w:ascii="Arial" w:hAnsi="Arial" w:cs="Arial"/>
        </w:rPr>
      </w:pPr>
      <w:sdt>
        <w:sdtPr>
          <w:rPr>
            <w:rFonts w:ascii="Arial" w:hAnsi="Arial" w:cs="Arial"/>
            <w:b/>
          </w:rPr>
          <w:id w:val="-92334320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F42153">
        <w:rPr>
          <w:rFonts w:ascii="Arial" w:hAnsi="Arial" w:cs="Arial"/>
          <w:b/>
        </w:rPr>
        <w:t xml:space="preserve"> </w:t>
      </w:r>
      <w:bookmarkEnd w:id="4"/>
      <w:r w:rsidR="006D75EF" w:rsidRPr="00F42153">
        <w:rPr>
          <w:rFonts w:ascii="Arial" w:hAnsi="Arial" w:cs="Arial"/>
        </w:rPr>
        <w:t xml:space="preserve">  </w:t>
      </w:r>
      <w:r w:rsidR="006D75EF" w:rsidRPr="00F42153">
        <w:rPr>
          <w:rFonts w:ascii="Arial" w:hAnsi="Arial" w:cs="Arial"/>
          <w:bCs/>
        </w:rPr>
        <w:t>Change Service User Address:</w:t>
      </w:r>
      <w:r w:rsidR="006D75EF" w:rsidRPr="00F42153">
        <w:rPr>
          <w:rFonts w:ascii="Arial" w:hAnsi="Arial" w:cs="Arial"/>
        </w:rPr>
        <w:t xml:space="preserve"> </w:t>
      </w:r>
      <w:r w:rsidR="006D75EF" w:rsidRPr="00F42153">
        <w:rPr>
          <w:rFonts w:ascii="Arial" w:hAnsi="Arial" w:cs="Arial"/>
        </w:rPr>
        <w:tab/>
        <w:t>New Street Address:</w:t>
      </w:r>
      <w:r w:rsidR="00F054A9" w:rsidRPr="00F054A9">
        <w:rPr>
          <w:rFonts w:ascii="Arial" w:hAnsi="Arial" w:cs="Arial"/>
        </w:rPr>
        <w:t xml:space="preserve"> </w:t>
      </w:r>
      <w:sdt>
        <w:sdtPr>
          <w:rPr>
            <w:rFonts w:ascii="Arial" w:hAnsi="Arial" w:cs="Arial"/>
          </w:rPr>
          <w:id w:val="-401293583"/>
          <w:placeholder>
            <w:docPart w:val="86CF614CDDE048F8A5AF5CF36A810410"/>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006D75EF" w:rsidRPr="00F42153">
        <w:rPr>
          <w:rFonts w:ascii="Arial" w:hAnsi="Arial" w:cs="Arial"/>
        </w:rPr>
        <w:t xml:space="preserve"> </w:t>
      </w:r>
    </w:p>
    <w:p w:rsidR="006D75EF" w:rsidRPr="00F42153" w:rsidRDefault="006D75EF" w:rsidP="006D75EF">
      <w:pPr>
        <w:rPr>
          <w:rFonts w:ascii="Arial" w:hAnsi="Arial" w:cs="Arial"/>
        </w:rPr>
      </w:pPr>
      <w:r w:rsidRPr="00F42153">
        <w:rPr>
          <w:rFonts w:ascii="Arial" w:hAnsi="Arial" w:cs="Arial"/>
        </w:rPr>
        <w:tab/>
      </w:r>
      <w:r w:rsidRPr="00F42153">
        <w:rPr>
          <w:rFonts w:ascii="Arial" w:hAnsi="Arial" w:cs="Arial"/>
        </w:rPr>
        <w:tab/>
      </w:r>
      <w:r w:rsidRPr="00F42153">
        <w:rPr>
          <w:rFonts w:ascii="Arial" w:hAnsi="Arial" w:cs="Arial"/>
        </w:rPr>
        <w:tab/>
      </w:r>
      <w:r w:rsidRPr="00F42153">
        <w:rPr>
          <w:rFonts w:ascii="Arial" w:hAnsi="Arial" w:cs="Arial"/>
        </w:rPr>
        <w:tab/>
      </w:r>
      <w:r w:rsidRPr="00F42153">
        <w:rPr>
          <w:rFonts w:ascii="Arial" w:hAnsi="Arial" w:cs="Arial"/>
        </w:rPr>
        <w:tab/>
        <w:t>Suite/Floor:</w:t>
      </w:r>
      <w:r w:rsidR="00F054A9" w:rsidRPr="00F054A9">
        <w:rPr>
          <w:rFonts w:ascii="Arial" w:hAnsi="Arial" w:cs="Arial"/>
        </w:rPr>
        <w:t xml:space="preserve"> </w:t>
      </w:r>
      <w:sdt>
        <w:sdtPr>
          <w:rPr>
            <w:rFonts w:ascii="Arial" w:hAnsi="Arial" w:cs="Arial"/>
          </w:rPr>
          <w:id w:val="-600946744"/>
          <w:placeholder>
            <w:docPart w:val="240940DD66A8466AB36373AC15DDCD08"/>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ind w:left="2880" w:firstLine="720"/>
        <w:rPr>
          <w:rFonts w:ascii="Arial" w:hAnsi="Arial" w:cs="Arial"/>
        </w:rPr>
      </w:pPr>
      <w:r w:rsidRPr="00F42153">
        <w:rPr>
          <w:rFonts w:ascii="Arial" w:hAnsi="Arial" w:cs="Arial"/>
        </w:rPr>
        <w:t xml:space="preserve">City: </w:t>
      </w:r>
      <w:sdt>
        <w:sdtPr>
          <w:rPr>
            <w:rFonts w:ascii="Arial" w:hAnsi="Arial" w:cs="Arial"/>
          </w:rPr>
          <w:id w:val="1406733308"/>
          <w:placeholder>
            <w:docPart w:val="37CC7B1F34B74D4E94A5AFB1A4011F35"/>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ab/>
      </w:r>
      <w:r w:rsidRPr="00F42153">
        <w:rPr>
          <w:rFonts w:ascii="Arial" w:hAnsi="Arial" w:cs="Arial"/>
        </w:rPr>
        <w:tab/>
        <w:t xml:space="preserve">State: </w:t>
      </w:r>
      <w:sdt>
        <w:sdtPr>
          <w:rPr>
            <w:rFonts w:ascii="Arial" w:hAnsi="Arial" w:cs="Arial"/>
          </w:rPr>
          <w:id w:val="1206374294"/>
          <w:placeholder>
            <w:docPart w:val="AE4820F56E3D49B1AACB55714CDF37BD"/>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ab/>
        <w:t>Zip Code:</w:t>
      </w:r>
      <w:r w:rsidR="00F054A9" w:rsidRPr="00F054A9">
        <w:rPr>
          <w:rFonts w:ascii="Arial" w:hAnsi="Arial" w:cs="Arial"/>
        </w:rPr>
        <w:t xml:space="preserve"> </w:t>
      </w:r>
      <w:sdt>
        <w:sdtPr>
          <w:rPr>
            <w:rFonts w:ascii="Arial" w:hAnsi="Arial" w:cs="Arial"/>
          </w:rPr>
          <w:id w:val="-354428732"/>
          <w:placeholder>
            <w:docPart w:val="2FC324D319CE4712AD6D1E636E71C1C2"/>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 xml:space="preserve"> </w:t>
      </w:r>
    </w:p>
    <w:p w:rsidR="006D75EF" w:rsidRPr="00F42153" w:rsidRDefault="006D75EF" w:rsidP="006D75EF">
      <w:pPr>
        <w:ind w:left="2880" w:firstLine="720"/>
        <w:rPr>
          <w:rFonts w:ascii="Arial" w:hAnsi="Arial" w:cs="Arial"/>
          <w:b/>
        </w:rPr>
      </w:pPr>
      <w:r w:rsidRPr="00F42153">
        <w:rPr>
          <w:rFonts w:ascii="Arial" w:hAnsi="Arial" w:cs="Arial"/>
        </w:rPr>
        <w:t xml:space="preserve">Contact Number: </w:t>
      </w:r>
      <w:r w:rsidRPr="00F42153">
        <w:rPr>
          <w:rFonts w:ascii="Arial" w:hAnsi="Arial" w:cs="Arial"/>
          <w:b/>
        </w:rPr>
        <w:t>(</w:t>
      </w:r>
      <w:bookmarkStart w:id="5" w:name="Text2"/>
      <w:r w:rsidR="009B3AA4" w:rsidRPr="00F42153">
        <w:rPr>
          <w:rFonts w:ascii="Arial" w:hAnsi="Arial" w:cs="Arial"/>
          <w:b/>
        </w:rPr>
        <w:fldChar w:fldCharType="begin">
          <w:ffData>
            <w:name w:val="Text2"/>
            <w:enabled/>
            <w:calcOnExit w:val="0"/>
            <w:textInput>
              <w:maxLength w:val="3"/>
            </w:textInput>
          </w:ffData>
        </w:fldChar>
      </w:r>
      <w:r w:rsidRPr="00F42153">
        <w:rPr>
          <w:rFonts w:ascii="Arial" w:hAnsi="Arial" w:cs="Arial"/>
          <w:b/>
        </w:rPr>
        <w:instrText xml:space="preserve"> FORMTEXT </w:instrText>
      </w:r>
      <w:r w:rsidR="009B3AA4" w:rsidRPr="00F42153">
        <w:rPr>
          <w:rFonts w:ascii="Arial" w:hAnsi="Arial" w:cs="Arial"/>
          <w:b/>
        </w:rPr>
      </w:r>
      <w:r w:rsidR="009B3AA4" w:rsidRPr="00F42153">
        <w:rPr>
          <w:rFonts w:ascii="Arial" w:hAnsi="Arial" w:cs="Arial"/>
          <w:b/>
        </w:rPr>
        <w:fldChar w:fldCharType="separate"/>
      </w:r>
      <w:bookmarkStart w:id="6" w:name="_GoBack"/>
      <w:r w:rsidRPr="00F42153">
        <w:rPr>
          <w:rFonts w:ascii="Arial" w:hAnsi="Arial" w:cs="Arial"/>
          <w:b/>
          <w:noProof/>
        </w:rPr>
        <w:t> </w:t>
      </w:r>
      <w:r w:rsidRPr="00F42153">
        <w:rPr>
          <w:rFonts w:ascii="Arial" w:hAnsi="Arial" w:cs="Arial"/>
          <w:b/>
          <w:noProof/>
        </w:rPr>
        <w:t> </w:t>
      </w:r>
      <w:r w:rsidRPr="00F42153">
        <w:rPr>
          <w:rFonts w:ascii="Arial" w:hAnsi="Arial" w:cs="Arial"/>
          <w:b/>
          <w:noProof/>
        </w:rPr>
        <w:t> </w:t>
      </w:r>
      <w:bookmarkEnd w:id="6"/>
      <w:r w:rsidR="009B3AA4" w:rsidRPr="00F42153">
        <w:rPr>
          <w:rFonts w:ascii="Arial" w:hAnsi="Arial" w:cs="Arial"/>
          <w:b/>
        </w:rPr>
        <w:fldChar w:fldCharType="end"/>
      </w:r>
      <w:bookmarkEnd w:id="5"/>
      <w:r w:rsidRPr="00F42153">
        <w:rPr>
          <w:rFonts w:ascii="Arial" w:hAnsi="Arial" w:cs="Arial"/>
          <w:b/>
        </w:rPr>
        <w:t>)</w:t>
      </w:r>
      <w:bookmarkStart w:id="7" w:name="Text3"/>
      <w:r w:rsidR="009B3AA4" w:rsidRPr="00F42153">
        <w:rPr>
          <w:rFonts w:ascii="Arial" w:hAnsi="Arial" w:cs="Arial"/>
          <w:b/>
        </w:rPr>
        <w:fldChar w:fldCharType="begin">
          <w:ffData>
            <w:name w:val="Text3"/>
            <w:enabled/>
            <w:calcOnExit w:val="0"/>
            <w:textInput>
              <w:maxLength w:val="3"/>
            </w:textInput>
          </w:ffData>
        </w:fldChar>
      </w:r>
      <w:r w:rsidRPr="00F42153">
        <w:rPr>
          <w:rFonts w:ascii="Arial" w:hAnsi="Arial" w:cs="Arial"/>
          <w:b/>
        </w:rPr>
        <w:instrText xml:space="preserve"> FORMTEXT </w:instrText>
      </w:r>
      <w:r w:rsidR="009B3AA4" w:rsidRPr="00F42153">
        <w:rPr>
          <w:rFonts w:ascii="Arial" w:hAnsi="Arial" w:cs="Arial"/>
          <w:b/>
        </w:rPr>
      </w:r>
      <w:r w:rsidR="009B3AA4" w:rsidRPr="00F42153">
        <w:rPr>
          <w:rFonts w:ascii="Arial" w:hAnsi="Arial" w:cs="Arial"/>
          <w:b/>
        </w:rPr>
        <w:fldChar w:fldCharType="separate"/>
      </w:r>
      <w:r w:rsidRPr="00F42153">
        <w:rPr>
          <w:rFonts w:ascii="Arial" w:hAnsi="Arial" w:cs="Arial"/>
          <w:b/>
          <w:noProof/>
        </w:rPr>
        <w:t> </w:t>
      </w:r>
      <w:r w:rsidRPr="00F42153">
        <w:rPr>
          <w:rFonts w:ascii="Arial" w:hAnsi="Arial" w:cs="Arial"/>
          <w:b/>
          <w:noProof/>
        </w:rPr>
        <w:t> </w:t>
      </w:r>
      <w:r w:rsidRPr="00F42153">
        <w:rPr>
          <w:rFonts w:ascii="Arial" w:hAnsi="Arial" w:cs="Arial"/>
          <w:b/>
          <w:noProof/>
        </w:rPr>
        <w:t> </w:t>
      </w:r>
      <w:r w:rsidR="009B3AA4" w:rsidRPr="00F42153">
        <w:rPr>
          <w:rFonts w:ascii="Arial" w:hAnsi="Arial" w:cs="Arial"/>
          <w:b/>
        </w:rPr>
        <w:fldChar w:fldCharType="end"/>
      </w:r>
      <w:bookmarkEnd w:id="7"/>
      <w:r w:rsidRPr="00F42153">
        <w:rPr>
          <w:rFonts w:ascii="Arial" w:hAnsi="Arial" w:cs="Arial"/>
          <w:b/>
        </w:rPr>
        <w:t>-</w:t>
      </w:r>
      <w:bookmarkStart w:id="8" w:name="Text4"/>
      <w:r w:rsidR="009B3AA4" w:rsidRPr="00F42153">
        <w:rPr>
          <w:rFonts w:ascii="Arial" w:hAnsi="Arial" w:cs="Arial"/>
          <w:b/>
        </w:rPr>
        <w:fldChar w:fldCharType="begin">
          <w:ffData>
            <w:name w:val="Text4"/>
            <w:enabled/>
            <w:calcOnExit w:val="0"/>
            <w:textInput>
              <w:maxLength w:val="4"/>
            </w:textInput>
          </w:ffData>
        </w:fldChar>
      </w:r>
      <w:r w:rsidRPr="00F42153">
        <w:rPr>
          <w:rFonts w:ascii="Arial" w:hAnsi="Arial" w:cs="Arial"/>
          <w:b/>
        </w:rPr>
        <w:instrText xml:space="preserve"> FORMTEXT </w:instrText>
      </w:r>
      <w:r w:rsidR="009B3AA4" w:rsidRPr="00F42153">
        <w:rPr>
          <w:rFonts w:ascii="Arial" w:hAnsi="Arial" w:cs="Arial"/>
          <w:b/>
        </w:rPr>
      </w:r>
      <w:r w:rsidR="009B3AA4" w:rsidRPr="00F42153">
        <w:rPr>
          <w:rFonts w:ascii="Arial" w:hAnsi="Arial" w:cs="Arial"/>
          <w:b/>
        </w:rPr>
        <w:fldChar w:fldCharType="separate"/>
      </w:r>
      <w:r w:rsidRPr="00F42153">
        <w:rPr>
          <w:rFonts w:ascii="Arial" w:hAnsi="Arial" w:cs="Arial"/>
          <w:b/>
          <w:noProof/>
        </w:rPr>
        <w:t> </w:t>
      </w:r>
      <w:r w:rsidRPr="00F42153">
        <w:rPr>
          <w:rFonts w:ascii="Arial" w:hAnsi="Arial" w:cs="Arial"/>
          <w:b/>
          <w:noProof/>
        </w:rPr>
        <w:t> </w:t>
      </w:r>
      <w:r w:rsidRPr="00F42153">
        <w:rPr>
          <w:rFonts w:ascii="Arial" w:hAnsi="Arial" w:cs="Arial"/>
          <w:b/>
          <w:noProof/>
        </w:rPr>
        <w:t> </w:t>
      </w:r>
      <w:r w:rsidRPr="00F42153">
        <w:rPr>
          <w:rFonts w:ascii="Arial" w:hAnsi="Arial" w:cs="Arial"/>
          <w:b/>
          <w:noProof/>
        </w:rPr>
        <w:t> </w:t>
      </w:r>
      <w:r w:rsidR="009B3AA4" w:rsidRPr="00F42153">
        <w:rPr>
          <w:rFonts w:ascii="Arial" w:hAnsi="Arial" w:cs="Arial"/>
          <w:b/>
        </w:rPr>
        <w:fldChar w:fldCharType="end"/>
      </w:r>
      <w:bookmarkEnd w:id="8"/>
    </w:p>
    <w:p w:rsidR="006D75EF" w:rsidRPr="00F42153" w:rsidRDefault="00AE5C6B" w:rsidP="006D75EF">
      <w:pPr>
        <w:rPr>
          <w:rFonts w:ascii="Arial" w:hAnsi="Arial" w:cs="Arial"/>
        </w:rPr>
      </w:pPr>
      <w:sdt>
        <w:sdtPr>
          <w:rPr>
            <w:rFonts w:ascii="Arial" w:hAnsi="Arial" w:cs="Arial"/>
            <w:b/>
          </w:rPr>
          <w:id w:val="-20440431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b/>
        </w:rPr>
        <w:t xml:space="preserve"> </w:t>
      </w:r>
      <w:r w:rsidR="006D75EF" w:rsidRPr="00F42153">
        <w:rPr>
          <w:rFonts w:ascii="Arial" w:hAnsi="Arial" w:cs="Arial"/>
          <w:bCs/>
        </w:rPr>
        <w:t>Change Rate Plan:</w:t>
      </w:r>
    </w:p>
    <w:p w:rsidR="006D75EF" w:rsidRPr="00F42153" w:rsidRDefault="006D75EF" w:rsidP="006D75EF">
      <w:pPr>
        <w:rPr>
          <w:rFonts w:ascii="Arial" w:hAnsi="Arial" w:cs="Arial"/>
        </w:rPr>
      </w:pPr>
      <w:r w:rsidRPr="00F42153">
        <w:rPr>
          <w:rFonts w:ascii="Arial" w:hAnsi="Arial" w:cs="Arial"/>
        </w:rPr>
        <w:t xml:space="preserve">Current Rate Plan:  </w:t>
      </w:r>
      <w:sdt>
        <w:sdtPr>
          <w:rPr>
            <w:rFonts w:ascii="Arial" w:hAnsi="Arial" w:cs="Arial"/>
          </w:rPr>
          <w:id w:val="-1284342632"/>
          <w:placeholder>
            <w:docPart w:val="33DA1623412B43F0A3549CBCADCC0714"/>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ab/>
        <w:t xml:space="preserve">New Rate Plan:  </w:t>
      </w:r>
      <w:sdt>
        <w:sdtPr>
          <w:rPr>
            <w:rFonts w:ascii="Arial" w:hAnsi="Arial" w:cs="Arial"/>
          </w:rPr>
          <w:id w:val="-489479129"/>
          <w:placeholder>
            <w:docPart w:val="D2AE0AA4379D418CAA37EA4132A0B48D"/>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ab/>
      </w:r>
      <w:r w:rsidRPr="00F42153">
        <w:rPr>
          <w:rFonts w:ascii="Arial" w:hAnsi="Arial" w:cs="Arial"/>
        </w:rPr>
        <w:tab/>
        <w:t xml:space="preserve">Monthly Fee:  </w:t>
      </w:r>
      <w:sdt>
        <w:sdtPr>
          <w:rPr>
            <w:rFonts w:ascii="Arial" w:hAnsi="Arial" w:cs="Arial"/>
          </w:rPr>
          <w:id w:val="-869150025"/>
          <w:placeholder>
            <w:docPart w:val="275F6BDCF99E4EFF85EFBD5540415BD0"/>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rPr>
          <w:rFonts w:ascii="Arial" w:hAnsi="Arial" w:cs="Arial"/>
        </w:rPr>
      </w:pPr>
    </w:p>
    <w:p w:rsidR="006D75EF" w:rsidRPr="00F42153" w:rsidRDefault="00AE5C6B" w:rsidP="006D75EF">
      <w:pPr>
        <w:rPr>
          <w:rFonts w:ascii="Arial" w:hAnsi="Arial" w:cs="Arial"/>
        </w:rPr>
      </w:pPr>
      <w:sdt>
        <w:sdtPr>
          <w:rPr>
            <w:rFonts w:ascii="Arial" w:hAnsi="Arial" w:cs="Arial"/>
            <w:b/>
          </w:rPr>
          <w:id w:val="-630314472"/>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b/>
        </w:rPr>
        <w:t xml:space="preserve"> </w:t>
      </w:r>
      <w:r w:rsidR="006D75EF" w:rsidRPr="00F42153">
        <w:rPr>
          <w:rFonts w:ascii="Arial" w:hAnsi="Arial" w:cs="Arial"/>
        </w:rPr>
        <w:t>Add/Delete</w:t>
      </w:r>
      <w:r w:rsidR="006D75EF" w:rsidRPr="00F42153">
        <w:rPr>
          <w:rFonts w:ascii="Arial" w:hAnsi="Arial" w:cs="Arial"/>
          <w:b/>
        </w:rPr>
        <w:t xml:space="preserve"> </w:t>
      </w:r>
      <w:r w:rsidR="006D75EF" w:rsidRPr="00F42153">
        <w:rPr>
          <w:rFonts w:ascii="Arial" w:hAnsi="Arial" w:cs="Arial"/>
          <w:bCs/>
        </w:rPr>
        <w:t>Feature/Promotion:</w:t>
      </w:r>
    </w:p>
    <w:p w:rsidR="00AE5C6B" w:rsidRDefault="006D75EF" w:rsidP="006D75EF">
      <w:pPr>
        <w:rPr>
          <w:rFonts w:ascii="Arial" w:hAnsi="Arial" w:cs="Arial"/>
          <w:b/>
        </w:rPr>
      </w:pPr>
      <w:r w:rsidRPr="00F42153">
        <w:rPr>
          <w:rFonts w:ascii="Arial" w:hAnsi="Arial" w:cs="Arial"/>
        </w:rPr>
        <w:t xml:space="preserve">Add Feature:   </w:t>
      </w:r>
      <w:sdt>
        <w:sdtPr>
          <w:rPr>
            <w:rFonts w:ascii="Arial" w:hAnsi="Arial" w:cs="Arial"/>
          </w:rPr>
          <w:id w:val="1474870690"/>
          <w:placeholder>
            <w:docPart w:val="BD215F47DA3243F88734B4177DEA12F5"/>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
        </w:rPr>
        <w:tab/>
      </w:r>
      <w:r w:rsidRPr="00F42153">
        <w:rPr>
          <w:rFonts w:ascii="Arial" w:hAnsi="Arial" w:cs="Arial"/>
          <w:b/>
        </w:rPr>
        <w:tab/>
      </w:r>
      <w:r w:rsidRPr="00F42153">
        <w:rPr>
          <w:rFonts w:ascii="Arial" w:hAnsi="Arial" w:cs="Arial"/>
        </w:rPr>
        <w:t xml:space="preserve">Add Feature:   </w:t>
      </w:r>
      <w:sdt>
        <w:sdtPr>
          <w:rPr>
            <w:rFonts w:ascii="Arial" w:hAnsi="Arial" w:cs="Arial"/>
          </w:rPr>
          <w:id w:val="916065361"/>
          <w:placeholder>
            <w:docPart w:val="19EE8E2FF58E4EFA884E8B4BC9E8F051"/>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
        </w:rPr>
        <w:tab/>
      </w:r>
      <w:r w:rsidRPr="00F42153">
        <w:rPr>
          <w:rFonts w:ascii="Arial" w:hAnsi="Arial" w:cs="Arial"/>
          <w:b/>
        </w:rPr>
        <w:tab/>
      </w:r>
      <w:r w:rsidRPr="00F42153">
        <w:rPr>
          <w:rFonts w:ascii="Arial" w:hAnsi="Arial" w:cs="Arial"/>
        </w:rPr>
        <w:t xml:space="preserve">Add Feature:   </w:t>
      </w:r>
      <w:sdt>
        <w:sdtPr>
          <w:rPr>
            <w:rFonts w:ascii="Arial" w:hAnsi="Arial" w:cs="Arial"/>
          </w:rPr>
          <w:id w:val="-445854712"/>
          <w:placeholder>
            <w:docPart w:val="31EC299AC0044170A9A10BF8AA66749B"/>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00F054A9" w:rsidRPr="00F42153">
        <w:rPr>
          <w:rFonts w:ascii="Arial" w:hAnsi="Arial" w:cs="Arial"/>
          <w:b/>
        </w:rPr>
        <w:t xml:space="preserve"> </w:t>
      </w:r>
    </w:p>
    <w:p w:rsidR="006D75EF" w:rsidRPr="00F42153" w:rsidRDefault="006D75EF" w:rsidP="006D75EF">
      <w:pPr>
        <w:rPr>
          <w:rFonts w:ascii="Arial" w:hAnsi="Arial" w:cs="Arial"/>
        </w:rPr>
      </w:pPr>
      <w:r w:rsidRPr="00F42153">
        <w:rPr>
          <w:rFonts w:ascii="Arial" w:hAnsi="Arial" w:cs="Arial"/>
        </w:rPr>
        <w:t xml:space="preserve">Delete Feature:  </w:t>
      </w:r>
      <w:sdt>
        <w:sdtPr>
          <w:rPr>
            <w:rFonts w:ascii="Arial" w:hAnsi="Arial" w:cs="Arial"/>
          </w:rPr>
          <w:id w:val="-1549217022"/>
          <w:placeholder>
            <w:docPart w:val="E1C6C99483BC4905BE966052A310B51F"/>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ab/>
      </w:r>
      <w:r w:rsidRPr="00F42153">
        <w:rPr>
          <w:rFonts w:ascii="Arial" w:hAnsi="Arial" w:cs="Arial"/>
        </w:rPr>
        <w:tab/>
        <w:t xml:space="preserve">Delete Feature:  </w:t>
      </w:r>
      <w:sdt>
        <w:sdtPr>
          <w:rPr>
            <w:rFonts w:ascii="Arial" w:hAnsi="Arial" w:cs="Arial"/>
          </w:rPr>
          <w:id w:val="205918907"/>
          <w:placeholder>
            <w:docPart w:val="51FF33D05D0E4A1687D2E689DADE646F"/>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ab/>
      </w:r>
      <w:r w:rsidRPr="00F42153">
        <w:rPr>
          <w:rFonts w:ascii="Arial" w:hAnsi="Arial" w:cs="Arial"/>
        </w:rPr>
        <w:tab/>
        <w:t xml:space="preserve">Delete Feature:  </w:t>
      </w:r>
      <w:sdt>
        <w:sdtPr>
          <w:rPr>
            <w:rFonts w:ascii="Arial" w:hAnsi="Arial" w:cs="Arial"/>
          </w:rPr>
          <w:id w:val="-749506440"/>
          <w:placeholder>
            <w:docPart w:val="F2FDC7CE6E63404E911464FCFFE58AB1"/>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rPr>
          <w:rFonts w:ascii="Arial" w:hAnsi="Arial" w:cs="Arial"/>
        </w:rPr>
      </w:pPr>
    </w:p>
    <w:p w:rsidR="006D75EF" w:rsidRPr="00F42153" w:rsidRDefault="006D75EF" w:rsidP="006D75EF">
      <w:pPr>
        <w:rPr>
          <w:rFonts w:ascii="Arial" w:hAnsi="Arial" w:cs="Arial"/>
        </w:rPr>
      </w:pPr>
      <w:r w:rsidRPr="00F42153">
        <w:rPr>
          <w:rFonts w:ascii="Arial" w:hAnsi="Arial" w:cs="Arial"/>
        </w:rPr>
        <w:t xml:space="preserve">Add Promotion:   </w:t>
      </w:r>
      <w:sdt>
        <w:sdtPr>
          <w:rPr>
            <w:rFonts w:ascii="Arial" w:hAnsi="Arial" w:cs="Arial"/>
          </w:rPr>
          <w:id w:val="497389684"/>
          <w:placeholder>
            <w:docPart w:val="BA768EB7BE7D406490B723433B265E4C"/>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
        </w:rPr>
        <w:tab/>
      </w:r>
      <w:r w:rsidRPr="00F42153">
        <w:rPr>
          <w:rFonts w:ascii="Arial" w:hAnsi="Arial" w:cs="Arial"/>
          <w:b/>
        </w:rPr>
        <w:tab/>
      </w:r>
      <w:r w:rsidRPr="00F42153">
        <w:rPr>
          <w:rFonts w:ascii="Arial" w:hAnsi="Arial" w:cs="Arial"/>
        </w:rPr>
        <w:t xml:space="preserve">Add Promotion:   </w:t>
      </w:r>
      <w:sdt>
        <w:sdtPr>
          <w:rPr>
            <w:rFonts w:ascii="Arial" w:hAnsi="Arial" w:cs="Arial"/>
          </w:rPr>
          <w:id w:val="-1453704013"/>
          <w:placeholder>
            <w:docPart w:val="4E7822FA23994031BF6C8DA1FDC4CB6E"/>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
        </w:rPr>
        <w:tab/>
      </w:r>
      <w:r w:rsidRPr="00F42153">
        <w:rPr>
          <w:rFonts w:ascii="Arial" w:hAnsi="Arial" w:cs="Arial"/>
          <w:b/>
        </w:rPr>
        <w:tab/>
      </w:r>
      <w:r w:rsidRPr="00F42153">
        <w:rPr>
          <w:rFonts w:ascii="Arial" w:hAnsi="Arial" w:cs="Arial"/>
        </w:rPr>
        <w:t xml:space="preserve">Add Promotion:   </w:t>
      </w:r>
      <w:sdt>
        <w:sdtPr>
          <w:rPr>
            <w:rFonts w:ascii="Arial" w:hAnsi="Arial" w:cs="Arial"/>
          </w:rPr>
          <w:id w:val="-1999025715"/>
          <w:placeholder>
            <w:docPart w:val="BAB8A4FE76F34738AB0D04A36A3A7074"/>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rPr>
          <w:rFonts w:ascii="Arial" w:hAnsi="Arial" w:cs="Arial"/>
        </w:rPr>
      </w:pPr>
      <w:r w:rsidRPr="00F42153">
        <w:rPr>
          <w:rFonts w:ascii="Arial" w:hAnsi="Arial" w:cs="Arial"/>
        </w:rPr>
        <w:t xml:space="preserve">Delete Promotion:  </w:t>
      </w:r>
      <w:sdt>
        <w:sdtPr>
          <w:rPr>
            <w:rFonts w:ascii="Arial" w:hAnsi="Arial" w:cs="Arial"/>
          </w:rPr>
          <w:id w:val="-1042204139"/>
          <w:placeholder>
            <w:docPart w:val="A80346FB2A944FEFBB5BCC7147A9343A"/>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ab/>
        <w:t xml:space="preserve">Delete Promotion:  </w:t>
      </w:r>
      <w:sdt>
        <w:sdtPr>
          <w:rPr>
            <w:rFonts w:ascii="Arial" w:hAnsi="Arial" w:cs="Arial"/>
          </w:rPr>
          <w:id w:val="1744677499"/>
          <w:placeholder>
            <w:docPart w:val="F06682F72C194EEAACF132CC4BC29B30"/>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ab/>
      </w:r>
      <w:r w:rsidRPr="00F42153">
        <w:rPr>
          <w:rFonts w:ascii="Arial" w:hAnsi="Arial" w:cs="Arial"/>
        </w:rPr>
        <w:tab/>
        <w:t xml:space="preserve">Delete Promotion:  </w:t>
      </w:r>
      <w:sdt>
        <w:sdtPr>
          <w:rPr>
            <w:rFonts w:ascii="Arial" w:hAnsi="Arial" w:cs="Arial"/>
          </w:rPr>
          <w:id w:val="-726378125"/>
          <w:placeholder>
            <w:docPart w:val="B81F7446FAA24E998570B9EAB0F0BCE9"/>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rPr>
          <w:rFonts w:ascii="Arial" w:hAnsi="Arial" w:cs="Arial"/>
        </w:rPr>
      </w:pPr>
    </w:p>
    <w:p w:rsidR="006D75EF" w:rsidRPr="00F42153" w:rsidRDefault="006D75EF" w:rsidP="006D75EF">
      <w:pPr>
        <w:pStyle w:val="Heading2"/>
        <w:shd w:val="clear" w:color="auto" w:fill="3366FF"/>
        <w:rPr>
          <w:rFonts w:ascii="Arial" w:hAnsi="Arial" w:cs="Arial"/>
          <w:color w:val="FFFFFF"/>
        </w:rPr>
      </w:pPr>
      <w:r w:rsidRPr="00F42153">
        <w:rPr>
          <w:rFonts w:ascii="Arial" w:hAnsi="Arial" w:cs="Arial"/>
          <w:color w:val="FFFFFF"/>
        </w:rPr>
        <w:t>Billing Level Information Changes</w:t>
      </w:r>
    </w:p>
    <w:p w:rsidR="006D75EF" w:rsidRDefault="006D75EF" w:rsidP="006D75EF">
      <w:pPr>
        <w:pStyle w:val="BodyText"/>
        <w:rPr>
          <w:b w:val="0"/>
        </w:rPr>
      </w:pPr>
      <w:bookmarkStart w:id="9" w:name="Check4"/>
      <w:r w:rsidRPr="00F42153">
        <w:t>Note:</w:t>
      </w:r>
      <w:r w:rsidRPr="00F42153">
        <w:rPr>
          <w:b w:val="0"/>
        </w:rPr>
        <w:t xml:space="preserve"> Changes in this area will affect the Billing Account.  Leave field blank if no changes are needed.</w:t>
      </w:r>
    </w:p>
    <w:p w:rsidR="009B6129" w:rsidRPr="00F42153" w:rsidRDefault="009B6129" w:rsidP="006D75EF">
      <w:pPr>
        <w:pStyle w:val="BodyText"/>
        <w:rPr>
          <w:b w:val="0"/>
        </w:rPr>
      </w:pPr>
    </w:p>
    <w:bookmarkEnd w:id="9"/>
    <w:p w:rsidR="006D75EF" w:rsidRPr="00F42153" w:rsidRDefault="00AE5C6B" w:rsidP="006D75EF">
      <w:pPr>
        <w:rPr>
          <w:rFonts w:ascii="Arial" w:hAnsi="Arial" w:cs="Arial"/>
        </w:rPr>
      </w:pPr>
      <w:sdt>
        <w:sdtPr>
          <w:rPr>
            <w:rFonts w:ascii="Arial" w:hAnsi="Arial" w:cs="Arial"/>
            <w:b/>
          </w:rPr>
          <w:id w:val="3933614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rPr>
        <w:t xml:space="preserve"> (Check if billing address should be same as above)</w:t>
      </w:r>
      <w:r w:rsidR="006D75EF" w:rsidRPr="00F42153">
        <w:rPr>
          <w:rFonts w:ascii="Arial" w:hAnsi="Arial" w:cs="Arial"/>
        </w:rPr>
        <w:tab/>
      </w:r>
    </w:p>
    <w:p w:rsidR="006D75EF" w:rsidRPr="00F42153" w:rsidRDefault="00AE5C6B" w:rsidP="006D75EF">
      <w:pPr>
        <w:rPr>
          <w:rFonts w:ascii="Arial" w:hAnsi="Arial" w:cs="Arial"/>
        </w:rPr>
      </w:pPr>
      <w:sdt>
        <w:sdtPr>
          <w:rPr>
            <w:rFonts w:ascii="Arial" w:hAnsi="Arial" w:cs="Arial"/>
            <w:b/>
          </w:rPr>
          <w:id w:val="70660933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b/>
        </w:rPr>
        <w:t xml:space="preserve">  </w:t>
      </w:r>
      <w:r w:rsidR="006D75EF" w:rsidRPr="00F42153">
        <w:rPr>
          <w:rFonts w:ascii="Arial" w:hAnsi="Arial" w:cs="Arial"/>
        </w:rPr>
        <w:t>Change Billing Address</w:t>
      </w:r>
      <w:r w:rsidR="006D75EF" w:rsidRPr="00F42153">
        <w:rPr>
          <w:rFonts w:ascii="Arial" w:hAnsi="Arial" w:cs="Arial"/>
        </w:rPr>
        <w:tab/>
      </w:r>
      <w:r w:rsidR="006D75EF" w:rsidRPr="00F42153">
        <w:rPr>
          <w:rFonts w:ascii="Arial" w:hAnsi="Arial" w:cs="Arial"/>
        </w:rPr>
        <w:tab/>
      </w:r>
      <w:r w:rsidR="006D75EF" w:rsidRPr="00F42153">
        <w:rPr>
          <w:rFonts w:ascii="Arial" w:hAnsi="Arial" w:cs="Arial"/>
        </w:rPr>
        <w:tab/>
        <w:t>Attn. Name:</w:t>
      </w:r>
      <w:r w:rsidR="00F054A9" w:rsidRPr="00F054A9">
        <w:rPr>
          <w:rFonts w:ascii="Arial" w:hAnsi="Arial" w:cs="Arial"/>
        </w:rPr>
        <w:t xml:space="preserve"> </w:t>
      </w:r>
      <w:sdt>
        <w:sdtPr>
          <w:rPr>
            <w:rFonts w:ascii="Arial" w:hAnsi="Arial" w:cs="Arial"/>
          </w:rPr>
          <w:id w:val="-1556145728"/>
          <w:placeholder>
            <w:docPart w:val="D3197BCD70C7497F850E6C5192D6E0C8"/>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ind w:left="3600" w:firstLine="720"/>
        <w:rPr>
          <w:rFonts w:ascii="Arial" w:hAnsi="Arial" w:cs="Arial"/>
        </w:rPr>
      </w:pPr>
      <w:r w:rsidRPr="00F42153">
        <w:rPr>
          <w:rFonts w:ascii="Arial" w:hAnsi="Arial" w:cs="Arial"/>
        </w:rPr>
        <w:t>Address:</w:t>
      </w:r>
      <w:r w:rsidR="00F054A9" w:rsidRPr="00F054A9">
        <w:rPr>
          <w:rFonts w:ascii="Arial" w:hAnsi="Arial" w:cs="Arial"/>
        </w:rPr>
        <w:t xml:space="preserve"> </w:t>
      </w:r>
      <w:sdt>
        <w:sdtPr>
          <w:rPr>
            <w:rFonts w:ascii="Arial" w:hAnsi="Arial" w:cs="Arial"/>
          </w:rPr>
          <w:id w:val="-1005061365"/>
          <w:placeholder>
            <w:docPart w:val="7B4091BDFC7F4666A911F1A276B4FDAA"/>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rPr>
          <w:rFonts w:ascii="Arial" w:hAnsi="Arial" w:cs="Arial"/>
        </w:rPr>
      </w:pPr>
      <w:r w:rsidRPr="00F42153">
        <w:rPr>
          <w:rFonts w:ascii="Arial" w:hAnsi="Arial" w:cs="Arial"/>
        </w:rPr>
        <w:tab/>
      </w:r>
      <w:r w:rsidRPr="00F42153">
        <w:rPr>
          <w:rFonts w:ascii="Arial" w:hAnsi="Arial" w:cs="Arial"/>
        </w:rPr>
        <w:tab/>
      </w:r>
      <w:r w:rsidRPr="00F42153">
        <w:rPr>
          <w:rFonts w:ascii="Arial" w:hAnsi="Arial" w:cs="Arial"/>
        </w:rPr>
        <w:tab/>
      </w:r>
      <w:r w:rsidRPr="00F42153">
        <w:rPr>
          <w:rFonts w:ascii="Arial" w:hAnsi="Arial" w:cs="Arial"/>
        </w:rPr>
        <w:tab/>
      </w:r>
      <w:r w:rsidRPr="00F42153">
        <w:rPr>
          <w:rFonts w:ascii="Arial" w:hAnsi="Arial" w:cs="Arial"/>
        </w:rPr>
        <w:tab/>
      </w:r>
      <w:r w:rsidRPr="00F42153">
        <w:rPr>
          <w:rFonts w:ascii="Arial" w:hAnsi="Arial" w:cs="Arial"/>
        </w:rPr>
        <w:tab/>
        <w:t>City:</w:t>
      </w:r>
      <w:r w:rsidR="00F054A9" w:rsidRPr="00F054A9">
        <w:rPr>
          <w:rFonts w:ascii="Arial" w:hAnsi="Arial" w:cs="Arial"/>
        </w:rPr>
        <w:t xml:space="preserve"> </w:t>
      </w:r>
      <w:sdt>
        <w:sdtPr>
          <w:rPr>
            <w:rFonts w:ascii="Arial" w:hAnsi="Arial" w:cs="Arial"/>
          </w:rPr>
          <w:id w:val="-1176799783"/>
          <w:placeholder>
            <w:docPart w:val="D11A723A925943E6B730E7BD5BB60D1C"/>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00AE5C6B">
        <w:rPr>
          <w:rFonts w:ascii="Arial" w:hAnsi="Arial" w:cs="Arial"/>
        </w:rPr>
        <w:t xml:space="preserve"> </w:t>
      </w:r>
      <w:proofErr w:type="gramStart"/>
      <w:r w:rsidR="00AE5C6B">
        <w:rPr>
          <w:rFonts w:ascii="Arial" w:hAnsi="Arial" w:cs="Arial"/>
        </w:rPr>
        <w:t>,</w:t>
      </w:r>
      <w:r w:rsidRPr="00F42153">
        <w:rPr>
          <w:rFonts w:ascii="Arial" w:hAnsi="Arial" w:cs="Arial"/>
        </w:rPr>
        <w:t>State</w:t>
      </w:r>
      <w:proofErr w:type="gramEnd"/>
      <w:r w:rsidRPr="00F42153">
        <w:rPr>
          <w:rFonts w:ascii="Arial" w:hAnsi="Arial" w:cs="Arial"/>
        </w:rPr>
        <w:t>:</w:t>
      </w:r>
      <w:r w:rsidR="00F054A9" w:rsidRPr="00F054A9">
        <w:rPr>
          <w:rFonts w:ascii="Arial" w:hAnsi="Arial" w:cs="Arial"/>
        </w:rPr>
        <w:t xml:space="preserve"> </w:t>
      </w:r>
      <w:sdt>
        <w:sdtPr>
          <w:rPr>
            <w:rFonts w:ascii="Arial" w:hAnsi="Arial" w:cs="Arial"/>
          </w:rPr>
          <w:id w:val="-1535952717"/>
          <w:placeholder>
            <w:docPart w:val="564FC5CE5A9143B0A9B0196258B12125"/>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00AE5C6B">
        <w:rPr>
          <w:rFonts w:ascii="Arial" w:hAnsi="Arial" w:cs="Arial"/>
        </w:rPr>
        <w:t xml:space="preserve">  </w:t>
      </w:r>
      <w:r w:rsidRPr="00F42153">
        <w:rPr>
          <w:rFonts w:ascii="Arial" w:hAnsi="Arial" w:cs="Arial"/>
        </w:rPr>
        <w:t>Zip Code:</w:t>
      </w:r>
      <w:bookmarkStart w:id="10" w:name="Text28"/>
      <w:r w:rsidR="00F054A9" w:rsidRPr="00F054A9">
        <w:rPr>
          <w:rFonts w:ascii="Arial" w:hAnsi="Arial" w:cs="Arial"/>
        </w:rPr>
        <w:t xml:space="preserve"> </w:t>
      </w:r>
      <w:sdt>
        <w:sdtPr>
          <w:rPr>
            <w:rFonts w:ascii="Arial" w:hAnsi="Arial" w:cs="Arial"/>
          </w:rPr>
          <w:id w:val="352083655"/>
          <w:placeholder>
            <w:docPart w:val="3D6DF718ECF444EDB3F99E64E873458D"/>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00F054A9" w:rsidRPr="00F42153">
        <w:rPr>
          <w:rFonts w:ascii="Arial" w:hAnsi="Arial" w:cs="Arial"/>
          <w:b/>
        </w:rPr>
        <w:t xml:space="preserve"> </w:t>
      </w:r>
      <w:bookmarkEnd w:id="10"/>
      <w:sdt>
        <w:sdtPr>
          <w:rPr>
            <w:rFonts w:ascii="Arial" w:hAnsi="Arial" w:cs="Arial"/>
          </w:rPr>
          <w:id w:val="-1123918999"/>
          <w:placeholder>
            <w:docPart w:val="70A166A424B64CE0A6CBE7F352A7D11A"/>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rPr>
          <w:rFonts w:ascii="Arial" w:hAnsi="Arial" w:cs="Arial"/>
        </w:rPr>
      </w:pPr>
      <w:r w:rsidRPr="00F42153">
        <w:rPr>
          <w:rFonts w:ascii="Arial" w:hAnsi="Arial" w:cs="Arial"/>
        </w:rPr>
        <w:tab/>
      </w:r>
      <w:r w:rsidRPr="00F42153">
        <w:rPr>
          <w:rFonts w:ascii="Arial" w:hAnsi="Arial" w:cs="Arial"/>
        </w:rPr>
        <w:tab/>
      </w:r>
      <w:r w:rsidRPr="00F42153">
        <w:rPr>
          <w:rFonts w:ascii="Arial" w:hAnsi="Arial" w:cs="Arial"/>
        </w:rPr>
        <w:tab/>
      </w:r>
      <w:r w:rsidRPr="00F42153">
        <w:rPr>
          <w:rFonts w:ascii="Arial" w:hAnsi="Arial" w:cs="Arial"/>
        </w:rPr>
        <w:tab/>
      </w:r>
      <w:r w:rsidRPr="00F42153">
        <w:rPr>
          <w:rFonts w:ascii="Arial" w:hAnsi="Arial" w:cs="Arial"/>
        </w:rPr>
        <w:tab/>
      </w:r>
      <w:r w:rsidRPr="00F42153">
        <w:rPr>
          <w:rFonts w:ascii="Arial" w:hAnsi="Arial" w:cs="Arial"/>
        </w:rPr>
        <w:tab/>
        <w:t xml:space="preserve">Contact Number: </w:t>
      </w:r>
      <w:r w:rsidRPr="00F42153">
        <w:rPr>
          <w:rFonts w:ascii="Arial" w:hAnsi="Arial" w:cs="Arial"/>
          <w:b/>
        </w:rPr>
        <w:t>(</w:t>
      </w:r>
      <w:sdt>
        <w:sdtPr>
          <w:rPr>
            <w:rFonts w:ascii="Arial" w:hAnsi="Arial" w:cs="Arial"/>
          </w:rPr>
          <w:id w:val="-40906368"/>
          <w:placeholder>
            <w:docPart w:val="17BA555922AD477292993871ED8015E0"/>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
        </w:rPr>
        <w:t>)</w:t>
      </w:r>
      <w:r w:rsidR="00F054A9" w:rsidRPr="00F054A9">
        <w:rPr>
          <w:rFonts w:ascii="Arial" w:hAnsi="Arial" w:cs="Arial"/>
        </w:rPr>
        <w:t xml:space="preserve"> </w:t>
      </w:r>
      <w:sdt>
        <w:sdtPr>
          <w:rPr>
            <w:rFonts w:ascii="Arial" w:hAnsi="Arial" w:cs="Arial"/>
          </w:rPr>
          <w:id w:val="-722205898"/>
          <w:placeholder>
            <w:docPart w:val="7AEBDDAEBF6D42268B961B0AD296F703"/>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00F054A9" w:rsidRPr="00F42153">
        <w:rPr>
          <w:rFonts w:ascii="Arial" w:hAnsi="Arial" w:cs="Arial"/>
          <w:b/>
        </w:rPr>
        <w:t xml:space="preserve"> </w:t>
      </w:r>
      <w:r w:rsidRPr="00F42153">
        <w:rPr>
          <w:rFonts w:ascii="Arial" w:hAnsi="Arial" w:cs="Arial"/>
          <w:b/>
        </w:rPr>
        <w:t>-</w:t>
      </w:r>
      <w:r w:rsidR="00F054A9" w:rsidRPr="00F054A9">
        <w:rPr>
          <w:rFonts w:ascii="Arial" w:hAnsi="Arial" w:cs="Arial"/>
        </w:rPr>
        <w:t xml:space="preserve"> </w:t>
      </w:r>
      <w:sdt>
        <w:sdtPr>
          <w:rPr>
            <w:rFonts w:ascii="Arial" w:hAnsi="Arial" w:cs="Arial"/>
          </w:rPr>
          <w:id w:val="-1639340087"/>
          <w:placeholder>
            <w:docPart w:val="C752B975B1024290ACF537CDD2D70E03"/>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AE5C6B" w:rsidP="006D75EF">
      <w:pPr>
        <w:rPr>
          <w:rFonts w:ascii="Arial" w:hAnsi="Arial" w:cs="Arial"/>
        </w:rPr>
      </w:pPr>
      <w:sdt>
        <w:sdtPr>
          <w:rPr>
            <w:rFonts w:ascii="Arial" w:hAnsi="Arial" w:cs="Arial"/>
            <w:b/>
          </w:rPr>
          <w:id w:val="1809907782"/>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b/>
        </w:rPr>
        <w:t xml:space="preserve"> </w:t>
      </w:r>
      <w:r w:rsidR="006D75EF" w:rsidRPr="00F42153">
        <w:rPr>
          <w:rFonts w:ascii="Arial" w:hAnsi="Arial" w:cs="Arial"/>
        </w:rPr>
        <w:t xml:space="preserve"> Move service to new FAN (foundation account number) FAN’s must be associated.</w:t>
      </w:r>
    </w:p>
    <w:p w:rsidR="006D75EF" w:rsidRPr="00F42153" w:rsidRDefault="006D75EF" w:rsidP="006D75EF">
      <w:pPr>
        <w:pBdr>
          <w:top w:val="single" w:sz="4" w:space="1" w:color="auto"/>
          <w:left w:val="single" w:sz="4" w:space="4" w:color="auto"/>
          <w:bottom w:val="single" w:sz="4" w:space="1" w:color="auto"/>
          <w:right w:val="single" w:sz="4" w:space="4" w:color="auto"/>
        </w:pBdr>
        <w:rPr>
          <w:rFonts w:ascii="Arial" w:hAnsi="Arial" w:cs="Arial"/>
        </w:rPr>
      </w:pPr>
      <w:r w:rsidRPr="00F42153">
        <w:rPr>
          <w:rFonts w:ascii="Arial" w:hAnsi="Arial" w:cs="Arial"/>
        </w:rPr>
        <w:t>Change from Foundation Account #:</w:t>
      </w:r>
      <w:r w:rsidR="00F054A9" w:rsidRPr="00F054A9">
        <w:rPr>
          <w:rFonts w:ascii="Arial" w:hAnsi="Arial" w:cs="Arial"/>
        </w:rPr>
        <w:t xml:space="preserve"> </w:t>
      </w:r>
      <w:sdt>
        <w:sdtPr>
          <w:rPr>
            <w:rFonts w:ascii="Arial" w:hAnsi="Arial" w:cs="Arial"/>
          </w:rPr>
          <w:id w:val="-710813189"/>
          <w:placeholder>
            <w:docPart w:val="BAE4A2EE673C402BA93A68B0824A069D"/>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
        </w:rPr>
        <w:tab/>
      </w:r>
      <w:proofErr w:type="gramStart"/>
      <w:r w:rsidRPr="00F42153">
        <w:rPr>
          <w:rFonts w:ascii="Arial" w:hAnsi="Arial" w:cs="Arial"/>
          <w:b/>
        </w:rPr>
        <w:t>to</w:t>
      </w:r>
      <w:proofErr w:type="gramEnd"/>
      <w:r w:rsidRPr="00F42153">
        <w:rPr>
          <w:rFonts w:ascii="Arial" w:hAnsi="Arial" w:cs="Arial"/>
        </w:rPr>
        <w:t xml:space="preserve"> </w:t>
      </w:r>
      <w:r w:rsidRPr="00F42153">
        <w:rPr>
          <w:rFonts w:ascii="Arial" w:hAnsi="Arial" w:cs="Arial"/>
        </w:rPr>
        <w:tab/>
        <w:t>Foundation Account #:</w:t>
      </w:r>
      <w:r w:rsidR="00F054A9" w:rsidRPr="00F054A9">
        <w:rPr>
          <w:rFonts w:ascii="Arial" w:hAnsi="Arial" w:cs="Arial"/>
        </w:rPr>
        <w:t xml:space="preserve"> </w:t>
      </w:r>
      <w:sdt>
        <w:sdtPr>
          <w:rPr>
            <w:rFonts w:ascii="Arial" w:hAnsi="Arial" w:cs="Arial"/>
          </w:rPr>
          <w:id w:val="1740283707"/>
          <w:placeholder>
            <w:docPart w:val="0BEF678A89BF46F18EB6B9946931CEB0"/>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AE5C6B" w:rsidP="006D75EF">
      <w:pPr>
        <w:rPr>
          <w:rFonts w:ascii="Arial" w:hAnsi="Arial" w:cs="Arial"/>
        </w:rPr>
      </w:pPr>
      <w:sdt>
        <w:sdtPr>
          <w:rPr>
            <w:rFonts w:ascii="Arial" w:hAnsi="Arial" w:cs="Arial"/>
            <w:b/>
          </w:rPr>
          <w:id w:val="-1540120642"/>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F42153">
        <w:rPr>
          <w:rFonts w:ascii="Arial" w:hAnsi="Arial" w:cs="Arial"/>
        </w:rPr>
        <w:t xml:space="preserve"> </w:t>
      </w:r>
      <w:r w:rsidR="006D75EF" w:rsidRPr="00F42153">
        <w:rPr>
          <w:rFonts w:ascii="Arial" w:hAnsi="Arial" w:cs="Arial"/>
        </w:rPr>
        <w:t xml:space="preserve">Transfer service to </w:t>
      </w:r>
      <w:r w:rsidR="006D75EF" w:rsidRPr="00F42153">
        <w:rPr>
          <w:rFonts w:ascii="Arial" w:hAnsi="Arial" w:cs="Arial"/>
          <w:b/>
        </w:rPr>
        <w:t>existing</w:t>
      </w:r>
      <w:r w:rsidR="006D75EF" w:rsidRPr="00F42153">
        <w:rPr>
          <w:rFonts w:ascii="Arial" w:hAnsi="Arial" w:cs="Arial"/>
        </w:rPr>
        <w:t xml:space="preserve"> billing account number (</w:t>
      </w:r>
      <w:r w:rsidR="006D75EF" w:rsidRPr="00F42153">
        <w:rPr>
          <w:rFonts w:ascii="Arial" w:hAnsi="Arial" w:cs="Arial"/>
          <w:b/>
        </w:rPr>
        <w:t>consolidate</w:t>
      </w:r>
      <w:r w:rsidR="006D75EF" w:rsidRPr="00F42153">
        <w:rPr>
          <w:rFonts w:ascii="Arial" w:hAnsi="Arial" w:cs="Arial"/>
        </w:rPr>
        <w:t>)</w:t>
      </w:r>
    </w:p>
    <w:p w:rsidR="006D75EF" w:rsidRPr="00F42153" w:rsidRDefault="006D75EF" w:rsidP="006D75EF">
      <w:pPr>
        <w:pBdr>
          <w:top w:val="single" w:sz="4" w:space="1" w:color="auto"/>
          <w:left w:val="single" w:sz="4" w:space="4" w:color="auto"/>
          <w:bottom w:val="single" w:sz="4" w:space="1" w:color="auto"/>
          <w:right w:val="single" w:sz="4" w:space="4" w:color="auto"/>
        </w:pBdr>
        <w:rPr>
          <w:rFonts w:ascii="Arial" w:hAnsi="Arial" w:cs="Arial"/>
        </w:rPr>
      </w:pPr>
      <w:r w:rsidRPr="00F42153">
        <w:rPr>
          <w:rFonts w:ascii="Arial" w:hAnsi="Arial" w:cs="Arial"/>
        </w:rPr>
        <w:t>Change from Account #:</w:t>
      </w:r>
      <w:r w:rsidR="00F054A9" w:rsidRPr="00F054A9">
        <w:rPr>
          <w:rFonts w:ascii="Arial" w:hAnsi="Arial" w:cs="Arial"/>
        </w:rPr>
        <w:t xml:space="preserve"> </w:t>
      </w:r>
      <w:sdt>
        <w:sdtPr>
          <w:rPr>
            <w:rFonts w:ascii="Arial" w:hAnsi="Arial" w:cs="Arial"/>
          </w:rPr>
          <w:id w:val="37098602"/>
          <w:placeholder>
            <w:docPart w:val="2E015235E81845ADB0A5B76A69054E67"/>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
        </w:rPr>
        <w:tab/>
      </w:r>
      <w:r w:rsidRPr="00F42153">
        <w:rPr>
          <w:rFonts w:ascii="Arial" w:hAnsi="Arial" w:cs="Arial"/>
          <w:b/>
        </w:rPr>
        <w:tab/>
      </w:r>
      <w:proofErr w:type="gramStart"/>
      <w:r w:rsidRPr="00F42153">
        <w:rPr>
          <w:rFonts w:ascii="Arial" w:hAnsi="Arial" w:cs="Arial"/>
          <w:b/>
        </w:rPr>
        <w:t>to</w:t>
      </w:r>
      <w:proofErr w:type="gramEnd"/>
      <w:r w:rsidRPr="00F42153">
        <w:rPr>
          <w:rFonts w:ascii="Arial" w:hAnsi="Arial" w:cs="Arial"/>
        </w:rPr>
        <w:t xml:space="preserve"> </w:t>
      </w:r>
      <w:r w:rsidRPr="00F42153">
        <w:rPr>
          <w:rFonts w:ascii="Arial" w:hAnsi="Arial" w:cs="Arial"/>
        </w:rPr>
        <w:tab/>
      </w:r>
      <w:r w:rsidRPr="00F42153">
        <w:rPr>
          <w:rFonts w:ascii="Arial" w:hAnsi="Arial" w:cs="Arial"/>
        </w:rPr>
        <w:tab/>
        <w:t>Existing Account #:</w:t>
      </w:r>
      <w:r w:rsidR="00F054A9" w:rsidRPr="00F054A9">
        <w:rPr>
          <w:rFonts w:ascii="Arial" w:hAnsi="Arial" w:cs="Arial"/>
        </w:rPr>
        <w:t xml:space="preserve"> </w:t>
      </w:r>
      <w:sdt>
        <w:sdtPr>
          <w:rPr>
            <w:rFonts w:ascii="Arial" w:hAnsi="Arial" w:cs="Arial"/>
          </w:rPr>
          <w:id w:val="95998"/>
          <w:placeholder>
            <w:docPart w:val="1EC0183FF431458A83D489DEFF5EDBE4"/>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AE5C6B" w:rsidP="006D75EF">
      <w:pPr>
        <w:rPr>
          <w:rFonts w:ascii="Arial" w:hAnsi="Arial" w:cs="Arial"/>
        </w:rPr>
      </w:pPr>
      <w:sdt>
        <w:sdtPr>
          <w:rPr>
            <w:rFonts w:ascii="Arial" w:hAnsi="Arial" w:cs="Arial"/>
            <w:b/>
          </w:rPr>
          <w:id w:val="-80592868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rPr>
        <w:t xml:space="preserve"> Transfer service to </w:t>
      </w:r>
      <w:r w:rsidR="006D75EF" w:rsidRPr="00F42153">
        <w:rPr>
          <w:rFonts w:ascii="Arial" w:hAnsi="Arial" w:cs="Arial"/>
          <w:b/>
        </w:rPr>
        <w:t>new</w:t>
      </w:r>
      <w:r w:rsidR="006D75EF" w:rsidRPr="00F42153">
        <w:rPr>
          <w:rFonts w:ascii="Arial" w:hAnsi="Arial" w:cs="Arial"/>
        </w:rPr>
        <w:t xml:space="preserve"> local billing account number (</w:t>
      </w:r>
      <w:r w:rsidR="006D75EF" w:rsidRPr="00F42153">
        <w:rPr>
          <w:rFonts w:ascii="Arial" w:hAnsi="Arial" w:cs="Arial"/>
          <w:b/>
        </w:rPr>
        <w:t>split on new account</w:t>
      </w:r>
      <w:r w:rsidR="006D75EF" w:rsidRPr="00F42153">
        <w:rPr>
          <w:rFonts w:ascii="Arial" w:hAnsi="Arial" w:cs="Arial"/>
        </w:rPr>
        <w:t>)</w:t>
      </w:r>
    </w:p>
    <w:p w:rsidR="006D75EF" w:rsidRPr="00F42153" w:rsidRDefault="006D75EF" w:rsidP="006D75EF">
      <w:pPr>
        <w:pBdr>
          <w:top w:val="single" w:sz="4" w:space="3" w:color="auto"/>
          <w:left w:val="single" w:sz="4" w:space="4" w:color="auto"/>
          <w:bottom w:val="single" w:sz="4" w:space="1" w:color="auto"/>
          <w:right w:val="single" w:sz="4" w:space="4" w:color="auto"/>
        </w:pBdr>
        <w:rPr>
          <w:rFonts w:ascii="Arial" w:hAnsi="Arial" w:cs="Arial"/>
        </w:rPr>
      </w:pPr>
      <w:r w:rsidRPr="00F42153">
        <w:rPr>
          <w:rFonts w:ascii="Arial" w:hAnsi="Arial" w:cs="Arial"/>
        </w:rPr>
        <w:t>Change from Account #:</w:t>
      </w:r>
      <w:r w:rsidR="00F054A9" w:rsidRPr="00F054A9">
        <w:rPr>
          <w:rFonts w:ascii="Arial" w:hAnsi="Arial" w:cs="Arial"/>
        </w:rPr>
        <w:t xml:space="preserve"> </w:t>
      </w:r>
      <w:sdt>
        <w:sdtPr>
          <w:rPr>
            <w:rFonts w:ascii="Arial" w:hAnsi="Arial" w:cs="Arial"/>
          </w:rPr>
          <w:id w:val="-1591538579"/>
          <w:placeholder>
            <w:docPart w:val="F214130C17DA475E802C15F0FAA15AE4"/>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Arial" w:hAnsi="Arial" w:cs="Arial"/>
          <w:b/>
        </w:rPr>
        <w:t xml:space="preserve"> </w:t>
      </w:r>
      <w:r w:rsidRPr="00F42153">
        <w:rPr>
          <w:rFonts w:ascii="Arial" w:hAnsi="Arial" w:cs="Arial"/>
          <w:b/>
        </w:rPr>
        <w:tab/>
      </w:r>
      <w:r w:rsidRPr="00F42153">
        <w:rPr>
          <w:rFonts w:ascii="Arial" w:hAnsi="Arial" w:cs="Arial"/>
          <w:b/>
        </w:rPr>
        <w:tab/>
      </w:r>
      <w:proofErr w:type="gramStart"/>
      <w:r w:rsidRPr="00F42153">
        <w:rPr>
          <w:rFonts w:ascii="Arial" w:hAnsi="Arial" w:cs="Arial"/>
          <w:b/>
        </w:rPr>
        <w:t>to</w:t>
      </w:r>
      <w:proofErr w:type="gramEnd"/>
      <w:r w:rsidRPr="00F42153">
        <w:rPr>
          <w:rFonts w:ascii="Arial" w:hAnsi="Arial" w:cs="Arial"/>
        </w:rPr>
        <w:t xml:space="preserve"> </w:t>
      </w:r>
      <w:r w:rsidRPr="00F42153">
        <w:rPr>
          <w:rFonts w:ascii="Arial" w:hAnsi="Arial" w:cs="Arial"/>
        </w:rPr>
        <w:tab/>
      </w:r>
      <w:r w:rsidRPr="00F42153">
        <w:rPr>
          <w:rFonts w:ascii="Arial" w:hAnsi="Arial" w:cs="Arial"/>
        </w:rPr>
        <w:tab/>
        <w:t>New Account #: (will be created)</w:t>
      </w:r>
    </w:p>
    <w:p w:rsidR="006D75EF" w:rsidRPr="00F42153" w:rsidRDefault="006D75EF">
      <w:pPr>
        <w:autoSpaceDE/>
        <w:autoSpaceDN/>
        <w:rPr>
          <w:rFonts w:ascii="Arial" w:hAnsi="Arial" w:cs="Arial"/>
          <w:b/>
          <w:bCs/>
          <w:color w:val="FFFFFF"/>
        </w:rPr>
      </w:pPr>
    </w:p>
    <w:p w:rsidR="006D75EF" w:rsidRPr="00F42153" w:rsidRDefault="006D75EF" w:rsidP="006D75EF">
      <w:pPr>
        <w:pStyle w:val="Heading2"/>
        <w:shd w:val="clear" w:color="auto" w:fill="3366FF"/>
        <w:rPr>
          <w:rFonts w:ascii="Arial" w:hAnsi="Arial" w:cs="Arial"/>
          <w:color w:val="FFFFFF"/>
        </w:rPr>
      </w:pPr>
      <w:r w:rsidRPr="00F42153">
        <w:rPr>
          <w:rFonts w:ascii="Arial" w:hAnsi="Arial" w:cs="Arial"/>
          <w:color w:val="FFFFFF"/>
        </w:rPr>
        <w:t>CBS Hierarchy Updates</w:t>
      </w:r>
    </w:p>
    <w:p w:rsidR="006D75EF" w:rsidRPr="00F42153" w:rsidRDefault="006D75EF" w:rsidP="006D75EF">
      <w:pPr>
        <w:rPr>
          <w:rFonts w:ascii="Arial" w:hAnsi="Arial" w:cs="Arial"/>
          <w:b/>
        </w:rPr>
      </w:pPr>
      <w:r w:rsidRPr="00F42153">
        <w:rPr>
          <w:rFonts w:ascii="Arial" w:hAnsi="Arial" w:cs="Arial"/>
          <w:b/>
        </w:rPr>
        <w:t>Please select hierarchy updates</w:t>
      </w:r>
    </w:p>
    <w:p w:rsidR="00557602" w:rsidRPr="00F42153" w:rsidRDefault="00557602" w:rsidP="006D75EF">
      <w:pPr>
        <w:rPr>
          <w:rFonts w:ascii="Arial" w:hAnsi="Arial" w:cs="Arial"/>
          <w:b/>
        </w:rPr>
      </w:pPr>
    </w:p>
    <w:p w:rsidR="006D75EF" w:rsidRPr="00F42153" w:rsidRDefault="00AE5C6B" w:rsidP="006D75EF">
      <w:pPr>
        <w:rPr>
          <w:rFonts w:ascii="Arial" w:hAnsi="Arial" w:cs="Arial"/>
        </w:rPr>
      </w:pPr>
      <w:sdt>
        <w:sdtPr>
          <w:rPr>
            <w:rFonts w:ascii="Arial" w:hAnsi="Arial" w:cs="Arial"/>
            <w:b/>
          </w:rPr>
          <w:id w:val="206020554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rPr>
        <w:t xml:space="preserve"> Add Child (Organization) </w:t>
      </w:r>
      <w:sdt>
        <w:sdtPr>
          <w:rPr>
            <w:rFonts w:ascii="Arial" w:hAnsi="Arial" w:cs="Arial"/>
          </w:rPr>
          <w:id w:val="-758826212"/>
          <w:placeholder>
            <w:docPart w:val="1AC9F374A1404D358028276F0E1002A7"/>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006D75EF" w:rsidRPr="00F42153">
        <w:rPr>
          <w:rFonts w:ascii="Arial" w:hAnsi="Arial" w:cs="Arial"/>
          <w:b/>
        </w:rPr>
        <w:t xml:space="preserve">     </w:t>
      </w:r>
      <w:proofErr w:type="gramStart"/>
      <w:r w:rsidR="006D75EF" w:rsidRPr="00F42153">
        <w:rPr>
          <w:rFonts w:ascii="Arial" w:hAnsi="Arial" w:cs="Arial"/>
          <w:b/>
        </w:rPr>
        <w:t>or</w:t>
      </w:r>
      <w:proofErr w:type="gramEnd"/>
      <w:r w:rsidR="006D75EF" w:rsidRPr="00F42153">
        <w:rPr>
          <w:rFonts w:ascii="Arial" w:hAnsi="Arial" w:cs="Arial"/>
          <w:b/>
        </w:rPr>
        <w:tab/>
      </w:r>
      <w:r w:rsidR="006D75EF" w:rsidRPr="00F42153">
        <w:rPr>
          <w:rFonts w:ascii="Arial" w:hAnsi="Arial" w:cs="Arial"/>
        </w:rPr>
        <w:t xml:space="preserve">Rename Level: From:  </w:t>
      </w:r>
      <w:sdt>
        <w:sdtPr>
          <w:rPr>
            <w:rFonts w:ascii="Arial" w:hAnsi="Arial" w:cs="Arial"/>
          </w:rPr>
          <w:id w:val="767513670"/>
          <w:placeholder>
            <w:docPart w:val="F30461126783408E9292A9B9E982489C"/>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006D75EF" w:rsidRPr="00F42153">
        <w:rPr>
          <w:rFonts w:ascii="Arial" w:hAnsi="Arial" w:cs="Arial"/>
          <w:b/>
        </w:rPr>
        <w:t xml:space="preserve">    </w:t>
      </w:r>
      <w:r w:rsidR="006D75EF" w:rsidRPr="00F42153">
        <w:rPr>
          <w:rFonts w:ascii="Arial" w:hAnsi="Arial" w:cs="Arial"/>
          <w:b/>
        </w:rPr>
        <w:tab/>
      </w:r>
      <w:proofErr w:type="gramStart"/>
      <w:r w:rsidR="006D75EF" w:rsidRPr="00F42153">
        <w:rPr>
          <w:rFonts w:ascii="Arial" w:hAnsi="Arial" w:cs="Arial"/>
          <w:b/>
        </w:rPr>
        <w:t>to</w:t>
      </w:r>
      <w:proofErr w:type="gramEnd"/>
      <w:r w:rsidR="006D75EF" w:rsidRPr="00F42153">
        <w:rPr>
          <w:rFonts w:ascii="Arial" w:hAnsi="Arial" w:cs="Arial"/>
          <w:b/>
        </w:rPr>
        <w:t xml:space="preserve"> </w:t>
      </w:r>
      <w:r w:rsidR="006D75EF" w:rsidRPr="00F42153">
        <w:rPr>
          <w:rFonts w:ascii="Arial" w:hAnsi="Arial" w:cs="Arial"/>
          <w:b/>
        </w:rPr>
        <w:tab/>
      </w:r>
      <w:sdt>
        <w:sdtPr>
          <w:rPr>
            <w:rFonts w:ascii="Arial" w:hAnsi="Arial" w:cs="Arial"/>
          </w:rPr>
          <w:id w:val="-751201819"/>
          <w:placeholder>
            <w:docPart w:val="F200F10EEBB841FB9120B337F2C54444"/>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AE5C6B" w:rsidP="006D75EF">
      <w:pPr>
        <w:rPr>
          <w:rFonts w:ascii="Arial" w:hAnsi="Arial" w:cs="Arial"/>
          <w:b/>
        </w:rPr>
      </w:pPr>
      <w:sdt>
        <w:sdtPr>
          <w:rPr>
            <w:rFonts w:ascii="Arial" w:hAnsi="Arial" w:cs="Arial"/>
            <w:b/>
          </w:rPr>
          <w:id w:val="140973033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b/>
        </w:rPr>
        <w:t xml:space="preserve">  </w:t>
      </w:r>
      <w:r w:rsidR="006D75EF" w:rsidRPr="00F42153">
        <w:rPr>
          <w:rFonts w:ascii="Arial" w:hAnsi="Arial" w:cs="Arial"/>
        </w:rPr>
        <w:t>Change the hierarchy assigned to each device</w:t>
      </w:r>
      <w:r w:rsidR="006D75EF" w:rsidRPr="00F42153">
        <w:rPr>
          <w:rFonts w:ascii="Arial" w:hAnsi="Arial" w:cs="Arial"/>
        </w:rPr>
        <w:tab/>
        <w:t xml:space="preserve">Child (Organization) Name: </w:t>
      </w:r>
      <w:sdt>
        <w:sdtPr>
          <w:rPr>
            <w:rFonts w:ascii="Arial" w:hAnsi="Arial" w:cs="Arial"/>
          </w:rPr>
          <w:id w:val="-1240783538"/>
          <w:placeholder>
            <w:docPart w:val="D288125FCF934471BECC6902B9C9752E"/>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006D75EF" w:rsidRPr="00F42153">
        <w:rPr>
          <w:rFonts w:ascii="Arial" w:hAnsi="Arial" w:cs="Arial"/>
          <w:b/>
        </w:rPr>
        <w:t xml:space="preserve">   </w:t>
      </w:r>
      <w:r w:rsidR="006D75EF" w:rsidRPr="00F42153">
        <w:rPr>
          <w:rFonts w:ascii="Arial" w:hAnsi="Arial" w:cs="Arial"/>
        </w:rPr>
        <w:t xml:space="preserve">New Value    </w:t>
      </w:r>
      <w:sdt>
        <w:sdtPr>
          <w:rPr>
            <w:rFonts w:ascii="Arial" w:hAnsi="Arial" w:cs="Arial"/>
          </w:rPr>
          <w:id w:val="179551762"/>
          <w:placeholder>
            <w:docPart w:val="1512C0912C244883981D3A99F62BF744"/>
          </w:placeholder>
          <w:showingPlcHdr/>
          <w:text/>
        </w:sdtPr>
        <w:sdtContent>
          <w:proofErr w:type="gramStart"/>
          <w:r w:rsidR="00F054A9" w:rsidRPr="005C44A3">
            <w:rPr>
              <w:rStyle w:val="PlaceholderText"/>
              <w:rFonts w:ascii="Arial" w:hAnsi="Arial" w:cs="Arial"/>
              <w:shd w:val="clear" w:color="auto" w:fill="D9D9D9" w:themeFill="background1" w:themeFillShade="D9"/>
            </w:rPr>
            <w:t>enter</w:t>
          </w:r>
          <w:proofErr w:type="gramEnd"/>
          <w:r w:rsidR="00F054A9" w:rsidRPr="005C44A3">
            <w:rPr>
              <w:rStyle w:val="PlaceholderText"/>
              <w:rFonts w:ascii="Arial" w:hAnsi="Arial" w:cs="Arial"/>
              <w:shd w:val="clear" w:color="auto" w:fill="D9D9D9" w:themeFill="background1" w:themeFillShade="D9"/>
            </w:rPr>
            <w:t xml:space="preserve"> text.</w:t>
          </w:r>
        </w:sdtContent>
      </w:sdt>
    </w:p>
    <w:p w:rsidR="006D75EF" w:rsidRPr="00F42153" w:rsidRDefault="006D75EF" w:rsidP="006D75EF">
      <w:pPr>
        <w:rPr>
          <w:rFonts w:ascii="Arial" w:hAnsi="Arial" w:cs="Arial"/>
          <w:b/>
        </w:rPr>
      </w:pPr>
    </w:p>
    <w:p w:rsidR="006D75EF" w:rsidRPr="00F42153" w:rsidRDefault="006D75EF" w:rsidP="006D75EF">
      <w:pPr>
        <w:pStyle w:val="Heading2"/>
        <w:pBdr>
          <w:left w:val="single" w:sz="4" w:space="3" w:color="auto"/>
        </w:pBdr>
        <w:shd w:val="clear" w:color="auto" w:fill="3366FF"/>
        <w:rPr>
          <w:rFonts w:ascii="Arial" w:hAnsi="Arial" w:cs="Arial"/>
          <w:color w:val="FFFFFF"/>
        </w:rPr>
      </w:pPr>
      <w:r w:rsidRPr="00F42153">
        <w:rPr>
          <w:rFonts w:ascii="Arial" w:hAnsi="Arial" w:cs="Arial"/>
          <w:color w:val="FFFFFF"/>
        </w:rPr>
        <w:t>Service Status Changes</w:t>
      </w:r>
    </w:p>
    <w:p w:rsidR="006D75EF" w:rsidRPr="00F42153" w:rsidRDefault="00AE5C6B" w:rsidP="006D75EF">
      <w:pPr>
        <w:rPr>
          <w:rFonts w:ascii="Arial" w:hAnsi="Arial" w:cs="Arial"/>
          <w:iCs/>
        </w:rPr>
      </w:pPr>
      <w:sdt>
        <w:sdtPr>
          <w:rPr>
            <w:rFonts w:ascii="Arial" w:hAnsi="Arial" w:cs="Arial"/>
            <w:b/>
          </w:rPr>
          <w:id w:val="-117032715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b/>
        </w:rPr>
        <w:t xml:space="preserve"> </w:t>
      </w:r>
      <w:r w:rsidR="006D75EF" w:rsidRPr="00F42153">
        <w:rPr>
          <w:rFonts w:ascii="Arial" w:hAnsi="Arial" w:cs="Arial"/>
        </w:rPr>
        <w:t xml:space="preserve"> </w:t>
      </w:r>
      <w:r w:rsidR="006D75EF" w:rsidRPr="00F42153">
        <w:rPr>
          <w:rFonts w:ascii="Arial" w:hAnsi="Arial" w:cs="Arial"/>
          <w:b/>
          <w:bCs/>
        </w:rPr>
        <w:t>Suspend Service</w:t>
      </w:r>
      <w:r w:rsidR="006D75EF" w:rsidRPr="00F42153">
        <w:rPr>
          <w:rFonts w:ascii="Arial" w:hAnsi="Arial" w:cs="Arial"/>
          <w:b/>
          <w:iCs/>
        </w:rPr>
        <w:t xml:space="preserve"> (</w:t>
      </w:r>
      <w:r w:rsidR="006D75EF" w:rsidRPr="00F42153">
        <w:rPr>
          <w:rFonts w:ascii="Arial" w:hAnsi="Arial" w:cs="Arial"/>
          <w:b/>
          <w:iCs/>
          <w:color w:val="3366FF"/>
        </w:rPr>
        <w:t>Select One Reason Below</w:t>
      </w:r>
      <w:r w:rsidR="006D75EF" w:rsidRPr="00F42153">
        <w:rPr>
          <w:rFonts w:ascii="Arial" w:hAnsi="Arial" w:cs="Arial"/>
          <w:b/>
          <w:iCs/>
        </w:rPr>
        <w:t xml:space="preserve">) </w:t>
      </w:r>
      <w:r w:rsidR="006D75EF" w:rsidRPr="00F42153">
        <w:rPr>
          <w:rFonts w:ascii="Arial" w:hAnsi="Arial" w:cs="Arial"/>
          <w:iCs/>
        </w:rPr>
        <w:t>Recurring charges for service continue to accrue while the service is suspended.  If you wish to change the rate plan while service is suspended please fill out new rate plan information below:</w:t>
      </w:r>
    </w:p>
    <w:p w:rsidR="00557602" w:rsidRPr="00F42153" w:rsidRDefault="00557602" w:rsidP="006D75EF">
      <w:pPr>
        <w:rPr>
          <w:rFonts w:ascii="Arial" w:hAnsi="Arial" w:cs="Arial"/>
          <w:iCs/>
        </w:rPr>
      </w:pPr>
    </w:p>
    <w:p w:rsidR="006D75EF" w:rsidRPr="00F42153" w:rsidRDefault="00AE5C6B" w:rsidP="006D75EF">
      <w:pPr>
        <w:pStyle w:val="Header"/>
        <w:numPr>
          <w:ins w:id="11" w:author="Unknown"/>
        </w:numPr>
        <w:ind w:left="720"/>
        <w:rPr>
          <w:rFonts w:ascii="Arial" w:hAnsi="Arial"/>
          <w:sz w:val="20"/>
          <w:szCs w:val="20"/>
        </w:rPr>
      </w:pPr>
      <w:sdt>
        <w:sdtPr>
          <w:rPr>
            <w:rFonts w:ascii="Arial" w:hAnsi="Arial" w:cs="Arial"/>
            <w:b/>
          </w:rPr>
          <w:id w:val="106885334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F42153">
        <w:rPr>
          <w:rFonts w:ascii="Arial" w:hAnsi="Arial"/>
          <w:sz w:val="20"/>
          <w:szCs w:val="20"/>
        </w:rPr>
        <w:t xml:space="preserve"> </w:t>
      </w:r>
      <w:r w:rsidR="006D75EF" w:rsidRPr="00F42153">
        <w:rPr>
          <w:rFonts w:ascii="Arial" w:hAnsi="Arial"/>
          <w:sz w:val="20"/>
          <w:szCs w:val="20"/>
        </w:rPr>
        <w:t>Employee Change (120 days)</w:t>
      </w:r>
      <w:r w:rsidR="006D75EF" w:rsidRPr="00F42153">
        <w:rPr>
          <w:rFonts w:ascii="Arial" w:hAnsi="Arial"/>
          <w:b/>
          <w:color w:val="3366FF"/>
          <w:sz w:val="20"/>
          <w:szCs w:val="20"/>
        </w:rPr>
        <w:t>*</w:t>
      </w:r>
      <w:r w:rsidR="006D75EF" w:rsidRPr="00F42153">
        <w:rPr>
          <w:rFonts w:ascii="Arial" w:hAnsi="Arial"/>
          <w:sz w:val="20"/>
          <w:szCs w:val="20"/>
        </w:rPr>
        <w:t xml:space="preserve">        </w:t>
      </w:r>
    </w:p>
    <w:p w:rsidR="006D75EF" w:rsidRPr="00F42153" w:rsidRDefault="00AE5C6B" w:rsidP="006D75EF">
      <w:pPr>
        <w:numPr>
          <w:ins w:id="12" w:author="Unknown"/>
        </w:numPr>
        <w:ind w:left="720"/>
        <w:rPr>
          <w:rFonts w:ascii="Arial" w:hAnsi="Arial" w:cs="Arial"/>
        </w:rPr>
      </w:pPr>
      <w:sdt>
        <w:sdtPr>
          <w:rPr>
            <w:rFonts w:ascii="Arial" w:hAnsi="Arial" w:cs="Arial"/>
            <w:b/>
          </w:rPr>
          <w:id w:val="-89849332"/>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F42153">
        <w:rPr>
          <w:rFonts w:ascii="Arial" w:hAnsi="Arial" w:cs="Arial"/>
        </w:rPr>
        <w:t xml:space="preserve"> </w:t>
      </w:r>
      <w:r w:rsidR="006D75EF" w:rsidRPr="00F42153">
        <w:rPr>
          <w:rFonts w:ascii="Arial" w:hAnsi="Arial" w:cs="Arial"/>
        </w:rPr>
        <w:t>Vacation/Seasonal (180 days)</w:t>
      </w:r>
      <w:r w:rsidR="006D75EF" w:rsidRPr="00F42153">
        <w:rPr>
          <w:rFonts w:ascii="Arial" w:hAnsi="Arial" w:cs="Arial"/>
          <w:b/>
          <w:color w:val="3366FF"/>
        </w:rPr>
        <w:t>*</w:t>
      </w:r>
    </w:p>
    <w:p w:rsidR="006D75EF" w:rsidRPr="00F42153" w:rsidRDefault="00AE5C6B" w:rsidP="006D75EF">
      <w:pPr>
        <w:ind w:left="720"/>
        <w:rPr>
          <w:rFonts w:ascii="Arial" w:hAnsi="Arial" w:cs="Arial"/>
        </w:rPr>
      </w:pPr>
      <w:sdt>
        <w:sdtPr>
          <w:rPr>
            <w:rFonts w:ascii="Arial" w:hAnsi="Arial" w:cs="Arial"/>
            <w:b/>
          </w:rPr>
          <w:id w:val="-133923162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rPr>
        <w:t xml:space="preserve"> Equipment Problems/Upgrade (30 days)</w:t>
      </w:r>
      <w:r w:rsidR="006D75EF" w:rsidRPr="00F42153">
        <w:rPr>
          <w:rFonts w:ascii="Arial" w:hAnsi="Arial" w:cs="Arial"/>
          <w:b/>
          <w:color w:val="3366FF"/>
        </w:rPr>
        <w:t>*</w:t>
      </w:r>
      <w:r w:rsidR="006D75EF" w:rsidRPr="00F42153">
        <w:rPr>
          <w:rFonts w:ascii="Arial" w:hAnsi="Arial" w:cs="Arial"/>
        </w:rPr>
        <w:t xml:space="preserve">       </w:t>
      </w:r>
    </w:p>
    <w:p w:rsidR="006D75EF" w:rsidRPr="00F42153" w:rsidRDefault="00AE5C6B" w:rsidP="006D75EF">
      <w:pPr>
        <w:ind w:left="720"/>
        <w:rPr>
          <w:rFonts w:ascii="Arial" w:hAnsi="Arial" w:cs="Arial"/>
        </w:rPr>
      </w:pPr>
      <w:sdt>
        <w:sdtPr>
          <w:rPr>
            <w:rFonts w:ascii="Arial" w:hAnsi="Arial" w:cs="Arial"/>
            <w:b/>
          </w:rPr>
          <w:id w:val="762655282"/>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F42153">
        <w:rPr>
          <w:rFonts w:ascii="Arial" w:hAnsi="Arial" w:cs="Arial"/>
        </w:rPr>
        <w:t xml:space="preserve"> </w:t>
      </w:r>
      <w:r w:rsidR="006D75EF" w:rsidRPr="00F42153">
        <w:rPr>
          <w:rFonts w:ascii="Arial" w:hAnsi="Arial" w:cs="Arial"/>
        </w:rPr>
        <w:t>Stolen or Lost Equipment or Phone (Remains until manually changed</w:t>
      </w:r>
      <w:proofErr w:type="gramStart"/>
      <w:r w:rsidR="006D75EF" w:rsidRPr="00F42153">
        <w:rPr>
          <w:rFonts w:ascii="Arial" w:hAnsi="Arial" w:cs="Arial"/>
        </w:rPr>
        <w:t>)</w:t>
      </w:r>
      <w:r w:rsidR="006D75EF" w:rsidRPr="00F42153">
        <w:rPr>
          <w:rFonts w:ascii="Arial" w:hAnsi="Arial" w:cs="Arial"/>
          <w:b/>
          <w:color w:val="3366FF"/>
        </w:rPr>
        <w:t>*</w:t>
      </w:r>
      <w:proofErr w:type="gramEnd"/>
      <w:r w:rsidR="006D75EF" w:rsidRPr="00F42153">
        <w:rPr>
          <w:rFonts w:ascii="Arial" w:hAnsi="Arial" w:cs="Arial"/>
          <w:b/>
          <w:color w:val="3366FF"/>
        </w:rPr>
        <w:t>*</w:t>
      </w:r>
      <w:r w:rsidR="006D75EF" w:rsidRPr="00F42153">
        <w:rPr>
          <w:rFonts w:ascii="Arial" w:hAnsi="Arial" w:cs="Arial"/>
        </w:rPr>
        <w:t xml:space="preserve"> </w:t>
      </w:r>
    </w:p>
    <w:p w:rsidR="006D75EF" w:rsidRPr="00F42153" w:rsidRDefault="00AE5C6B" w:rsidP="006D75EF">
      <w:pPr>
        <w:ind w:left="720"/>
        <w:rPr>
          <w:rFonts w:ascii="Arial" w:hAnsi="Arial" w:cs="Arial"/>
        </w:rPr>
      </w:pPr>
      <w:sdt>
        <w:sdtPr>
          <w:rPr>
            <w:rFonts w:ascii="Arial" w:hAnsi="Arial" w:cs="Arial"/>
            <w:b/>
          </w:rPr>
          <w:id w:val="1396549082"/>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rPr>
        <w:t xml:space="preserve"> Other:</w:t>
      </w:r>
    </w:p>
    <w:p w:rsidR="006D75EF" w:rsidRPr="00F42153" w:rsidRDefault="006D75EF" w:rsidP="006D75EF">
      <w:pPr>
        <w:ind w:left="720"/>
        <w:rPr>
          <w:rFonts w:ascii="Arial" w:hAnsi="Arial" w:cs="Arial"/>
        </w:rPr>
      </w:pPr>
    </w:p>
    <w:p w:rsidR="006D75EF" w:rsidRPr="00F42153" w:rsidRDefault="00AE5C6B" w:rsidP="006D75EF">
      <w:pPr>
        <w:rPr>
          <w:rFonts w:ascii="Arial" w:hAnsi="Arial" w:cs="Arial"/>
          <w:b/>
        </w:rPr>
      </w:pPr>
      <w:sdt>
        <w:sdtPr>
          <w:rPr>
            <w:rFonts w:ascii="Arial" w:hAnsi="Arial" w:cs="Arial"/>
            <w:b/>
          </w:rPr>
          <w:id w:val="-195771509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b/>
        </w:rPr>
        <w:t xml:space="preserve"> </w:t>
      </w:r>
      <w:r w:rsidR="006D75EF" w:rsidRPr="00F42153">
        <w:rPr>
          <w:rFonts w:ascii="Arial" w:hAnsi="Arial" w:cs="Arial"/>
        </w:rPr>
        <w:t xml:space="preserve"> </w:t>
      </w:r>
      <w:r w:rsidR="006D75EF" w:rsidRPr="00F42153">
        <w:rPr>
          <w:rFonts w:ascii="Arial" w:hAnsi="Arial" w:cs="Arial"/>
          <w:b/>
        </w:rPr>
        <w:t>Change Rate Plan during suspension:</w:t>
      </w:r>
    </w:p>
    <w:p w:rsidR="00557602" w:rsidRPr="00F42153" w:rsidRDefault="00557602" w:rsidP="006D75EF">
      <w:pPr>
        <w:rPr>
          <w:rFonts w:ascii="Arial" w:hAnsi="Arial" w:cs="Arial"/>
        </w:rPr>
      </w:pPr>
    </w:p>
    <w:p w:rsidR="006D75EF" w:rsidRPr="00F42153" w:rsidRDefault="006D75EF" w:rsidP="006D75EF">
      <w:pPr>
        <w:rPr>
          <w:rFonts w:ascii="Arial" w:hAnsi="Arial" w:cs="Arial"/>
          <w:iCs/>
        </w:rPr>
      </w:pPr>
      <w:r w:rsidRPr="00F42153">
        <w:rPr>
          <w:rFonts w:ascii="Arial" w:hAnsi="Arial" w:cs="Arial"/>
        </w:rPr>
        <w:t>Current Rate Plan:</w:t>
      </w:r>
      <w:r w:rsidR="00AE5C6B" w:rsidRPr="00AE5C6B">
        <w:rPr>
          <w:rFonts w:ascii="Arial" w:hAnsi="Arial" w:cs="Arial"/>
        </w:rPr>
        <w:t xml:space="preserve"> </w:t>
      </w:r>
      <w:sdt>
        <w:sdtPr>
          <w:rPr>
            <w:rFonts w:ascii="Arial" w:hAnsi="Arial" w:cs="Arial"/>
          </w:rPr>
          <w:id w:val="573556358"/>
          <w:placeholder>
            <w:docPart w:val="83E9CC9A31074B0694A045FB54E9B387"/>
          </w:placeholder>
          <w:showingPlcHdr/>
          <w:text/>
        </w:sdtPr>
        <w:sdtContent>
          <w:r w:rsidR="00AE5C6B"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ab/>
      </w:r>
      <w:r w:rsidRPr="00F42153">
        <w:rPr>
          <w:rFonts w:ascii="Arial" w:hAnsi="Arial" w:cs="Arial"/>
        </w:rPr>
        <w:tab/>
        <w:t>New Rate Plan:</w:t>
      </w:r>
      <w:r w:rsidRPr="00F42153">
        <w:rPr>
          <w:rFonts w:ascii="Arial" w:hAnsi="Arial" w:cs="Arial"/>
        </w:rPr>
        <w:tab/>
      </w:r>
      <w:sdt>
        <w:sdtPr>
          <w:rPr>
            <w:rFonts w:ascii="Arial" w:hAnsi="Arial" w:cs="Arial"/>
          </w:rPr>
          <w:id w:val="1799796328"/>
          <w:placeholder>
            <w:docPart w:val="17C80676B26043FBB9F010266B8E15F5"/>
          </w:placeholder>
          <w:showingPlcHdr/>
          <w:text/>
        </w:sdtPr>
        <w:sdtContent>
          <w:r w:rsidR="00AE5C6B" w:rsidRPr="005C44A3">
            <w:rPr>
              <w:rStyle w:val="PlaceholderText"/>
              <w:rFonts w:ascii="Arial" w:hAnsi="Arial" w:cs="Arial"/>
              <w:shd w:val="clear" w:color="auto" w:fill="D9D9D9" w:themeFill="background1" w:themeFillShade="D9"/>
            </w:rPr>
            <w:t>enter text.</w:t>
          </w:r>
        </w:sdtContent>
      </w:sdt>
      <w:r w:rsidRPr="00F42153">
        <w:rPr>
          <w:rFonts w:ascii="Arial" w:hAnsi="Arial" w:cs="Arial"/>
        </w:rPr>
        <w:tab/>
        <w:t>Monthly Fee:</w:t>
      </w:r>
      <w:r w:rsidR="00AE5C6B">
        <w:rPr>
          <w:rFonts w:ascii="Arial" w:hAnsi="Arial" w:cs="Arial"/>
        </w:rPr>
        <w:t xml:space="preserve"> </w:t>
      </w:r>
      <w:sdt>
        <w:sdtPr>
          <w:rPr>
            <w:rFonts w:ascii="Arial" w:hAnsi="Arial" w:cs="Arial"/>
          </w:rPr>
          <w:id w:val="-427503809"/>
          <w:placeholder>
            <w:docPart w:val="C99FF54A4609450899D17A2D7461E36F"/>
          </w:placeholder>
          <w:showingPlcHdr/>
          <w:text/>
        </w:sdtPr>
        <w:sdtContent>
          <w:r w:rsidR="00AE5C6B"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ind w:left="720"/>
        <w:rPr>
          <w:rFonts w:ascii="Arial" w:hAnsi="Arial" w:cs="Arial"/>
        </w:rPr>
      </w:pPr>
    </w:p>
    <w:p w:rsidR="006D75EF" w:rsidRPr="00F42153" w:rsidRDefault="006D75EF" w:rsidP="006D75EF">
      <w:pPr>
        <w:rPr>
          <w:rFonts w:ascii="Arial" w:hAnsi="Arial" w:cs="Arial"/>
          <w:b/>
          <w:color w:val="3366FF"/>
        </w:rPr>
      </w:pPr>
      <w:r w:rsidRPr="00F42153">
        <w:rPr>
          <w:rFonts w:ascii="Arial" w:hAnsi="Arial" w:cs="Arial"/>
          <w:b/>
          <w:color w:val="3366FF"/>
        </w:rPr>
        <w:t>* Service will be automatically reinstated after the marked day</w:t>
      </w:r>
      <w:r w:rsidRPr="00F42153">
        <w:rPr>
          <w:rFonts w:ascii="Arial" w:hAnsi="Arial" w:cs="Arial"/>
          <w:b/>
          <w:color w:val="3366FF"/>
        </w:rPr>
        <w:tab/>
      </w:r>
      <w:r w:rsidRPr="00F42153">
        <w:rPr>
          <w:rFonts w:ascii="Arial" w:hAnsi="Arial" w:cs="Arial"/>
          <w:b/>
          <w:color w:val="3366FF"/>
        </w:rPr>
        <w:tab/>
      </w:r>
      <w:r w:rsidRPr="00F42153">
        <w:rPr>
          <w:rFonts w:ascii="Arial" w:hAnsi="Arial" w:cs="Arial"/>
          <w:b/>
          <w:color w:val="3366FF"/>
        </w:rPr>
        <w:tab/>
      </w:r>
    </w:p>
    <w:p w:rsidR="006D75EF" w:rsidRPr="00F42153" w:rsidRDefault="006D75EF" w:rsidP="006D75EF">
      <w:pPr>
        <w:rPr>
          <w:rFonts w:ascii="Arial" w:hAnsi="Arial" w:cs="Arial"/>
          <w:b/>
          <w:color w:val="3366FF"/>
        </w:rPr>
      </w:pPr>
      <w:r w:rsidRPr="00F42153">
        <w:rPr>
          <w:rFonts w:ascii="Arial" w:hAnsi="Arial" w:cs="Arial"/>
          <w:b/>
          <w:color w:val="3366FF"/>
        </w:rPr>
        <w:t>** Service will be automatically cancelled after the marked day</w:t>
      </w:r>
    </w:p>
    <w:p w:rsidR="006D75EF" w:rsidRPr="00F42153" w:rsidRDefault="006D75EF" w:rsidP="006D75EF">
      <w:pPr>
        <w:rPr>
          <w:rFonts w:ascii="Arial" w:hAnsi="Arial" w:cs="Arial"/>
          <w:b/>
          <w:color w:val="3366FF"/>
        </w:rPr>
      </w:pPr>
    </w:p>
    <w:p w:rsidR="006D75EF" w:rsidRPr="00F42153" w:rsidRDefault="00AE5C6B" w:rsidP="006D75EF">
      <w:pPr>
        <w:rPr>
          <w:rFonts w:ascii="Arial" w:hAnsi="Arial" w:cs="Arial"/>
          <w:b/>
        </w:rPr>
      </w:pPr>
      <w:sdt>
        <w:sdtPr>
          <w:rPr>
            <w:rFonts w:ascii="Arial" w:hAnsi="Arial" w:cs="Arial"/>
            <w:b/>
          </w:rPr>
          <w:id w:val="1972011952"/>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b/>
        </w:rPr>
        <w:t xml:space="preserve"> </w:t>
      </w:r>
      <w:r w:rsidR="006D75EF" w:rsidRPr="00F42153">
        <w:rPr>
          <w:rFonts w:ascii="Arial" w:hAnsi="Arial" w:cs="Arial"/>
        </w:rPr>
        <w:t xml:space="preserve"> </w:t>
      </w:r>
      <w:r w:rsidR="006D75EF" w:rsidRPr="00F42153">
        <w:rPr>
          <w:rFonts w:ascii="Arial" w:hAnsi="Arial" w:cs="Arial"/>
          <w:b/>
        </w:rPr>
        <w:t>Re-instate Service</w:t>
      </w:r>
    </w:p>
    <w:p w:rsidR="00557602" w:rsidRPr="00F42153" w:rsidRDefault="00557602" w:rsidP="006D75EF">
      <w:pPr>
        <w:rPr>
          <w:rFonts w:ascii="Arial" w:hAnsi="Arial" w:cs="Arial"/>
          <w:iCs/>
        </w:rPr>
      </w:pPr>
    </w:p>
    <w:p w:rsidR="006D75EF" w:rsidRPr="00F42153" w:rsidRDefault="00AE5C6B" w:rsidP="006D75EF">
      <w:pPr>
        <w:rPr>
          <w:rFonts w:ascii="Arial" w:hAnsi="Arial" w:cs="Arial"/>
          <w:b/>
          <w:iCs/>
        </w:rPr>
      </w:pPr>
      <w:sdt>
        <w:sdtPr>
          <w:rPr>
            <w:rFonts w:ascii="Arial" w:hAnsi="Arial" w:cs="Arial"/>
            <w:b/>
          </w:rPr>
          <w:id w:val="131892385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b/>
        </w:rPr>
        <w:t xml:space="preserve"> </w:t>
      </w:r>
      <w:r w:rsidR="006D75EF" w:rsidRPr="00F42153">
        <w:rPr>
          <w:rFonts w:ascii="Arial" w:hAnsi="Arial" w:cs="Arial"/>
        </w:rPr>
        <w:t xml:space="preserve"> </w:t>
      </w:r>
      <w:r w:rsidR="006D75EF" w:rsidRPr="00F42153">
        <w:rPr>
          <w:rFonts w:ascii="Arial" w:hAnsi="Arial" w:cs="Arial"/>
          <w:b/>
        </w:rPr>
        <w:t>Cancel</w:t>
      </w:r>
      <w:r w:rsidR="006D75EF" w:rsidRPr="00F42153">
        <w:rPr>
          <w:rFonts w:ascii="Arial" w:hAnsi="Arial" w:cs="Arial"/>
          <w:b/>
          <w:bCs/>
        </w:rPr>
        <w:t xml:space="preserve"> Service</w:t>
      </w:r>
      <w:r w:rsidR="006D75EF" w:rsidRPr="00F42153">
        <w:rPr>
          <w:rFonts w:ascii="Arial" w:hAnsi="Arial" w:cs="Arial"/>
          <w:b/>
          <w:iCs/>
        </w:rPr>
        <w:t xml:space="preserve"> (</w:t>
      </w:r>
      <w:r w:rsidR="006D75EF" w:rsidRPr="00F42153">
        <w:rPr>
          <w:rFonts w:ascii="Arial" w:hAnsi="Arial" w:cs="Arial"/>
          <w:b/>
          <w:iCs/>
          <w:color w:val="3366FF"/>
        </w:rPr>
        <w:t>Select One Reason Below</w:t>
      </w:r>
      <w:r w:rsidR="006D75EF" w:rsidRPr="00F42153">
        <w:rPr>
          <w:rFonts w:ascii="Arial" w:hAnsi="Arial" w:cs="Arial"/>
          <w:b/>
          <w:iCs/>
        </w:rPr>
        <w:t xml:space="preserve">) </w:t>
      </w:r>
    </w:p>
    <w:p w:rsidR="00557602" w:rsidRPr="00F42153" w:rsidRDefault="00557602" w:rsidP="006D75EF">
      <w:pPr>
        <w:rPr>
          <w:rFonts w:ascii="Arial" w:hAnsi="Arial" w:cs="Arial"/>
          <w:b/>
          <w:iCs/>
        </w:rPr>
      </w:pPr>
    </w:p>
    <w:p w:rsidR="006D75EF" w:rsidRPr="00F42153" w:rsidRDefault="006D75EF" w:rsidP="006D75EF">
      <w:pPr>
        <w:ind w:left="720"/>
        <w:rPr>
          <w:rFonts w:ascii="Arial" w:hAnsi="Arial" w:cs="Arial"/>
          <w:iCs/>
        </w:rPr>
      </w:pPr>
      <w:r w:rsidRPr="00F42153">
        <w:rPr>
          <w:rFonts w:ascii="Arial" w:hAnsi="Arial" w:cs="Arial"/>
          <w:b/>
          <w:iCs/>
        </w:rPr>
        <w:t>Please provide additional comments where indicated.</w:t>
      </w:r>
    </w:p>
    <w:p w:rsidR="006D75EF" w:rsidRPr="00F42153" w:rsidRDefault="00AE5C6B" w:rsidP="006D75EF">
      <w:pPr>
        <w:pStyle w:val="Header"/>
        <w:numPr>
          <w:ins w:id="13" w:author="Unknown"/>
        </w:numPr>
        <w:ind w:left="720"/>
        <w:rPr>
          <w:rFonts w:ascii="Arial" w:hAnsi="Arial"/>
          <w:sz w:val="20"/>
          <w:szCs w:val="20"/>
        </w:rPr>
      </w:pPr>
      <w:sdt>
        <w:sdtPr>
          <w:rPr>
            <w:rFonts w:ascii="Arial" w:hAnsi="Arial" w:cs="Arial"/>
            <w:b/>
          </w:rPr>
          <w:id w:val="25942027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sz w:val="20"/>
          <w:szCs w:val="20"/>
        </w:rPr>
        <w:t xml:space="preserve"> Employer Change        </w:t>
      </w:r>
    </w:p>
    <w:p w:rsidR="006D75EF" w:rsidRPr="00F42153" w:rsidRDefault="00AE5C6B" w:rsidP="006D75EF">
      <w:pPr>
        <w:ind w:left="720"/>
        <w:rPr>
          <w:rFonts w:ascii="Arial" w:hAnsi="Arial" w:cs="Arial"/>
        </w:rPr>
      </w:pPr>
      <w:sdt>
        <w:sdtPr>
          <w:rPr>
            <w:rFonts w:ascii="Arial" w:hAnsi="Arial" w:cs="Arial"/>
            <w:b/>
          </w:rPr>
          <w:id w:val="182076881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6D75EF" w:rsidRPr="00F42153">
        <w:rPr>
          <w:rFonts w:ascii="Arial" w:hAnsi="Arial" w:cs="Arial"/>
        </w:rPr>
        <w:t xml:space="preserve"> Competition Pricing/Promotion        </w:t>
      </w:r>
    </w:p>
    <w:p w:rsidR="006D75EF" w:rsidRPr="00F42153" w:rsidRDefault="00AE5C6B" w:rsidP="006D75EF">
      <w:pPr>
        <w:ind w:left="720"/>
        <w:rPr>
          <w:rFonts w:ascii="Arial" w:hAnsi="Arial" w:cs="Arial"/>
        </w:rPr>
      </w:pPr>
      <w:sdt>
        <w:sdtPr>
          <w:rPr>
            <w:rFonts w:ascii="Arial" w:hAnsi="Arial" w:cs="Arial"/>
            <w:b/>
          </w:rPr>
          <w:id w:val="-78542374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F42153">
        <w:rPr>
          <w:rFonts w:ascii="Arial" w:hAnsi="Arial" w:cs="Arial"/>
        </w:rPr>
        <w:t xml:space="preserve"> </w:t>
      </w:r>
      <w:r w:rsidR="006D75EF" w:rsidRPr="00F42153">
        <w:rPr>
          <w:rFonts w:ascii="Arial" w:hAnsi="Arial" w:cs="Arial"/>
        </w:rPr>
        <w:t xml:space="preserve">Stolen or Lost Equipment or Phone </w:t>
      </w:r>
    </w:p>
    <w:p w:rsidR="006D75EF" w:rsidRPr="00F42153" w:rsidRDefault="00AE5C6B" w:rsidP="006D75EF">
      <w:pPr>
        <w:ind w:left="720"/>
        <w:rPr>
          <w:rFonts w:ascii="Arial" w:hAnsi="Arial" w:cs="Arial"/>
        </w:rPr>
      </w:pPr>
      <w:sdt>
        <w:sdtPr>
          <w:rPr>
            <w:rFonts w:ascii="Arial" w:hAnsi="Arial" w:cs="Arial"/>
            <w:b/>
          </w:rPr>
          <w:id w:val="-68589939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F42153">
        <w:rPr>
          <w:rFonts w:ascii="Arial" w:hAnsi="Arial" w:cs="Arial"/>
        </w:rPr>
        <w:t xml:space="preserve"> </w:t>
      </w:r>
      <w:r w:rsidR="006D75EF" w:rsidRPr="00F42153">
        <w:rPr>
          <w:rFonts w:ascii="Arial" w:hAnsi="Arial" w:cs="Arial"/>
        </w:rPr>
        <w:t xml:space="preserve">Poor Coverage        </w:t>
      </w:r>
    </w:p>
    <w:p w:rsidR="006D75EF" w:rsidRPr="00F42153" w:rsidRDefault="00AE5C6B" w:rsidP="006D75EF">
      <w:pPr>
        <w:ind w:left="720"/>
        <w:rPr>
          <w:rFonts w:ascii="Arial" w:hAnsi="Arial" w:cs="Arial"/>
        </w:rPr>
      </w:pPr>
      <w:sdt>
        <w:sdtPr>
          <w:rPr>
            <w:rFonts w:ascii="Arial" w:hAnsi="Arial" w:cs="Arial"/>
            <w:b/>
          </w:rPr>
          <w:id w:val="98705555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F42153">
        <w:rPr>
          <w:rFonts w:ascii="Arial" w:hAnsi="Arial" w:cs="Arial"/>
        </w:rPr>
        <w:t xml:space="preserve"> </w:t>
      </w:r>
      <w:r w:rsidR="006D75EF" w:rsidRPr="00F42153">
        <w:rPr>
          <w:rFonts w:ascii="Arial" w:hAnsi="Arial" w:cs="Arial"/>
        </w:rPr>
        <w:t>Poor Customer Service/</w:t>
      </w:r>
      <w:r w:rsidR="006D75EF" w:rsidRPr="00F42153">
        <w:rPr>
          <w:rFonts w:ascii="Arial" w:hAnsi="Arial" w:cs="Arial"/>
          <w:b/>
        </w:rPr>
        <w:t>Comment</w:t>
      </w:r>
      <w:r w:rsidR="006D75EF" w:rsidRPr="00F42153">
        <w:rPr>
          <w:rFonts w:ascii="Arial" w:hAnsi="Arial" w:cs="Arial"/>
        </w:rPr>
        <w:t xml:space="preserve">:  </w:t>
      </w:r>
      <w:sdt>
        <w:sdtPr>
          <w:rPr>
            <w:rFonts w:ascii="Arial" w:hAnsi="Arial" w:cs="Arial"/>
          </w:rPr>
          <w:id w:val="1421138066"/>
          <w:placeholder>
            <w:docPart w:val="86CA8B7F1B584F01A17D6D5C81D7A5CA"/>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AE5C6B" w:rsidP="006D75EF">
      <w:pPr>
        <w:ind w:left="720"/>
        <w:rPr>
          <w:rFonts w:ascii="Arial" w:hAnsi="Arial" w:cs="Arial"/>
        </w:rPr>
      </w:pPr>
      <w:sdt>
        <w:sdtPr>
          <w:rPr>
            <w:rFonts w:ascii="Arial" w:hAnsi="Arial" w:cs="Arial"/>
            <w:b/>
          </w:rPr>
          <w:id w:val="157693556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F42153">
        <w:rPr>
          <w:rFonts w:ascii="Arial" w:hAnsi="Arial" w:cs="Arial"/>
        </w:rPr>
        <w:t xml:space="preserve"> </w:t>
      </w:r>
      <w:proofErr w:type="gramStart"/>
      <w:r w:rsidR="006D75EF" w:rsidRPr="00F42153">
        <w:rPr>
          <w:rFonts w:ascii="Arial" w:hAnsi="Arial" w:cs="Arial"/>
        </w:rPr>
        <w:t>Billing Issue/</w:t>
      </w:r>
      <w:r w:rsidR="006D75EF" w:rsidRPr="00F42153">
        <w:rPr>
          <w:rFonts w:ascii="Arial" w:hAnsi="Arial" w:cs="Arial"/>
          <w:b/>
        </w:rPr>
        <w:t>Comment</w:t>
      </w:r>
      <w:r w:rsidR="006D75EF" w:rsidRPr="00F42153">
        <w:rPr>
          <w:rFonts w:ascii="Arial" w:hAnsi="Arial" w:cs="Arial"/>
        </w:rPr>
        <w:t xml:space="preserve">:  </w:t>
      </w:r>
      <w:sdt>
        <w:sdtPr>
          <w:rPr>
            <w:rFonts w:ascii="Arial" w:hAnsi="Arial" w:cs="Arial"/>
          </w:rPr>
          <w:id w:val="-1156915957"/>
          <w:placeholder>
            <w:docPart w:val="5F51965D751E409C8D0DF437ACD1A431"/>
          </w:placeholder>
          <w:showingPlcHdr/>
          <w:text/>
        </w:sdtPr>
        <w:sdtContent>
          <w:r w:rsidR="00F054A9" w:rsidRPr="005C44A3">
            <w:rPr>
              <w:rStyle w:val="PlaceholderText"/>
              <w:rFonts w:ascii="Arial" w:hAnsi="Arial" w:cs="Arial"/>
              <w:shd w:val="clear" w:color="auto" w:fill="D9D9D9" w:themeFill="background1" w:themeFillShade="D9"/>
            </w:rPr>
            <w:t>enter text.</w:t>
          </w:r>
          <w:proofErr w:type="gramEnd"/>
        </w:sdtContent>
      </w:sdt>
      <w:r>
        <w:rPr>
          <w:rFonts w:ascii="Arial" w:hAnsi="Arial" w:cs="Arial"/>
        </w:rPr>
        <w:t xml:space="preserve"> </w:t>
      </w:r>
    </w:p>
    <w:p w:rsidR="006D75EF" w:rsidRPr="00F42153" w:rsidRDefault="006D75EF" w:rsidP="006D75EF">
      <w:pPr>
        <w:ind w:left="720"/>
        <w:rPr>
          <w:rFonts w:ascii="Arial" w:hAnsi="Arial" w:cs="Arial"/>
        </w:rPr>
      </w:pPr>
    </w:p>
    <w:p w:rsidR="006D75EF" w:rsidRPr="00F42153" w:rsidRDefault="006D75EF" w:rsidP="006D75EF">
      <w:pPr>
        <w:pStyle w:val="Heading2"/>
        <w:shd w:val="clear" w:color="auto" w:fill="3366FF"/>
        <w:rPr>
          <w:rFonts w:ascii="Arial" w:hAnsi="Arial" w:cs="Arial"/>
          <w:color w:val="FFFFFF"/>
        </w:rPr>
      </w:pPr>
      <w:r w:rsidRPr="00F42153">
        <w:rPr>
          <w:rFonts w:ascii="Arial" w:hAnsi="Arial" w:cs="Arial"/>
          <w:color w:val="FFFFFF"/>
        </w:rPr>
        <w:t>UDL (Hierarchy Label) Updates</w:t>
      </w:r>
    </w:p>
    <w:p w:rsidR="006D75EF" w:rsidRPr="00F42153" w:rsidRDefault="006D75EF" w:rsidP="006D75EF">
      <w:pPr>
        <w:rPr>
          <w:rFonts w:ascii="Verdana" w:hAnsi="Verdana" w:cs="Arial"/>
          <w:b/>
        </w:rPr>
      </w:pPr>
      <w:r w:rsidRPr="00F42153">
        <w:rPr>
          <w:rFonts w:ascii="Verdana" w:hAnsi="Verdana" w:cs="Arial"/>
          <w:b/>
        </w:rPr>
        <w:t>Add or Update UDL Values</w:t>
      </w:r>
    </w:p>
    <w:p w:rsidR="006D75EF" w:rsidRPr="00F42153" w:rsidRDefault="006D75EF" w:rsidP="006D75EF">
      <w:pPr>
        <w:rPr>
          <w:rFonts w:ascii="Verdana" w:hAnsi="Verdana" w:cs="Arial"/>
        </w:rPr>
      </w:pPr>
    </w:p>
    <w:p w:rsidR="006D75EF" w:rsidRPr="00F42153" w:rsidRDefault="006D75EF" w:rsidP="006D75EF">
      <w:pPr>
        <w:rPr>
          <w:rFonts w:ascii="Verdana" w:hAnsi="Verdana" w:cs="Arial"/>
        </w:rPr>
      </w:pPr>
      <w:r w:rsidRPr="00F42153">
        <w:rPr>
          <w:rFonts w:ascii="Verdana" w:hAnsi="Verdana" w:cs="Arial"/>
          <w:b/>
        </w:rPr>
        <w:t>Add</w:t>
      </w:r>
      <w:r w:rsidRPr="00F42153">
        <w:rPr>
          <w:rFonts w:ascii="Verdana" w:hAnsi="Verdana" w:cs="Arial"/>
        </w:rPr>
        <w:t xml:space="preserve"> </w:t>
      </w:r>
      <w:sdt>
        <w:sdtPr>
          <w:rPr>
            <w:rFonts w:ascii="Arial" w:hAnsi="Arial" w:cs="Arial"/>
            <w:b/>
          </w:rPr>
          <w:id w:val="1376349623"/>
          <w14:checkbox>
            <w14:checked w14:val="0"/>
            <w14:checkedState w14:val="2612" w14:font="MS Gothic"/>
            <w14:uncheckedState w14:val="2610" w14:font="MS Gothic"/>
          </w14:checkbox>
        </w:sdtPr>
        <w:sdtContent>
          <w:r w:rsidR="00AE5C6B">
            <w:rPr>
              <w:rFonts w:ascii="MS Gothic" w:eastAsia="MS Gothic" w:hAnsi="MS Gothic" w:cs="Arial" w:hint="eastAsia"/>
              <w:b/>
            </w:rPr>
            <w:t>☐</w:t>
          </w:r>
        </w:sdtContent>
      </w:sdt>
      <w:r w:rsidRPr="00F42153">
        <w:rPr>
          <w:rFonts w:ascii="Verdana" w:hAnsi="Verdana" w:cs="Arial"/>
        </w:rPr>
        <w:t xml:space="preserve">   </w:t>
      </w:r>
      <w:r w:rsidRPr="00F42153">
        <w:rPr>
          <w:rFonts w:ascii="Verdana" w:hAnsi="Verdana" w:cs="Arial"/>
          <w:b/>
        </w:rPr>
        <w:t>Update</w:t>
      </w:r>
      <w:r w:rsidRPr="00F42153">
        <w:rPr>
          <w:rFonts w:ascii="Verdana" w:hAnsi="Verdana" w:cs="Arial"/>
        </w:rPr>
        <w:t xml:space="preserve"> </w:t>
      </w:r>
      <w:sdt>
        <w:sdtPr>
          <w:rPr>
            <w:rFonts w:ascii="Arial" w:hAnsi="Arial" w:cs="Arial"/>
            <w:b/>
          </w:rPr>
          <w:id w:val="-1705701063"/>
          <w14:checkbox>
            <w14:checked w14:val="0"/>
            <w14:checkedState w14:val="2612" w14:font="MS Gothic"/>
            <w14:uncheckedState w14:val="2610" w14:font="MS Gothic"/>
          </w14:checkbox>
        </w:sdtPr>
        <w:sdtContent>
          <w:r w:rsidR="00AE5C6B">
            <w:rPr>
              <w:rFonts w:ascii="MS Gothic" w:eastAsia="MS Gothic" w:hAnsi="MS Gothic" w:cs="Arial" w:hint="eastAsia"/>
              <w:b/>
            </w:rPr>
            <w:t>☐</w:t>
          </w:r>
        </w:sdtContent>
      </w:sdt>
    </w:p>
    <w:p w:rsidR="006D75EF" w:rsidRPr="00F42153" w:rsidRDefault="006D75EF" w:rsidP="006D75EF">
      <w:pPr>
        <w:rPr>
          <w:rFonts w:ascii="Verdana" w:hAnsi="Verdana" w:cs="Arial"/>
        </w:rPr>
      </w:pPr>
    </w:p>
    <w:p w:rsidR="006D75EF" w:rsidRPr="00F42153" w:rsidRDefault="006D75EF" w:rsidP="006D75EF">
      <w:pPr>
        <w:rPr>
          <w:rFonts w:ascii="Verdana" w:hAnsi="Verdana" w:cs="Arial"/>
        </w:rPr>
      </w:pPr>
      <w:r w:rsidRPr="00F42153">
        <w:rPr>
          <w:rFonts w:ascii="Verdana" w:hAnsi="Verdana" w:cs="Arial"/>
          <w:b/>
        </w:rPr>
        <w:t>UDL1:</w:t>
      </w:r>
      <w:r w:rsidRPr="00F42153">
        <w:rPr>
          <w:rFonts w:ascii="Verdana" w:hAnsi="Verdana" w:cs="Arial"/>
        </w:rPr>
        <w:t xml:space="preserve">  </w:t>
      </w:r>
      <w:sdt>
        <w:sdtPr>
          <w:rPr>
            <w:rFonts w:ascii="Arial" w:hAnsi="Arial" w:cs="Arial"/>
          </w:rPr>
          <w:id w:val="436421487"/>
          <w:placeholder>
            <w:docPart w:val="00581AE6832B4CEDB619B9D17668FD40"/>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r w:rsidRPr="00F42153">
        <w:rPr>
          <w:rFonts w:ascii="Verdana" w:hAnsi="Verdana" w:cs="Arial"/>
        </w:rPr>
        <w:t xml:space="preserve">   </w:t>
      </w:r>
    </w:p>
    <w:p w:rsidR="006D75EF" w:rsidRPr="00F42153" w:rsidRDefault="006D75EF" w:rsidP="006D75EF">
      <w:pPr>
        <w:rPr>
          <w:rFonts w:ascii="Verdana" w:hAnsi="Verdana" w:cs="Arial"/>
        </w:rPr>
      </w:pPr>
      <w:r w:rsidRPr="00F42153">
        <w:rPr>
          <w:rFonts w:ascii="Verdana" w:hAnsi="Verdana" w:cs="Arial"/>
        </w:rPr>
        <w:t xml:space="preserve">  </w:t>
      </w:r>
    </w:p>
    <w:p w:rsidR="006D75EF" w:rsidRPr="00F42153" w:rsidRDefault="006D75EF" w:rsidP="006D75EF">
      <w:pPr>
        <w:rPr>
          <w:rFonts w:ascii="Verdana" w:hAnsi="Verdana" w:cs="Arial"/>
        </w:rPr>
      </w:pPr>
      <w:r w:rsidRPr="00F42153">
        <w:rPr>
          <w:rFonts w:ascii="Verdana" w:hAnsi="Verdana" w:cs="Arial"/>
          <w:b/>
        </w:rPr>
        <w:t>UDL 2:</w:t>
      </w:r>
      <w:r w:rsidRPr="00F42153">
        <w:rPr>
          <w:rFonts w:ascii="Verdana" w:hAnsi="Verdana" w:cs="Arial"/>
        </w:rPr>
        <w:t xml:space="preserve">  </w:t>
      </w:r>
      <w:sdt>
        <w:sdtPr>
          <w:rPr>
            <w:rFonts w:ascii="Arial" w:hAnsi="Arial" w:cs="Arial"/>
          </w:rPr>
          <w:id w:val="-1625691617"/>
          <w:placeholder>
            <w:docPart w:val="4FE16DDF77CF4A5489D60A02D3440BFC"/>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rPr>
          <w:rFonts w:ascii="Verdana" w:hAnsi="Verdana" w:cs="Arial"/>
        </w:rPr>
      </w:pPr>
    </w:p>
    <w:p w:rsidR="006D75EF" w:rsidRPr="00F42153" w:rsidRDefault="006D75EF" w:rsidP="006D75EF">
      <w:pPr>
        <w:rPr>
          <w:rFonts w:ascii="Verdana" w:hAnsi="Verdana" w:cs="Arial"/>
        </w:rPr>
      </w:pPr>
      <w:r w:rsidRPr="00F42153">
        <w:rPr>
          <w:rFonts w:ascii="Verdana" w:hAnsi="Verdana" w:cs="Arial"/>
          <w:b/>
        </w:rPr>
        <w:t>UDL 3:</w:t>
      </w:r>
      <w:r w:rsidRPr="00F42153">
        <w:rPr>
          <w:rFonts w:ascii="Verdana" w:hAnsi="Verdana" w:cs="Arial"/>
        </w:rPr>
        <w:t xml:space="preserve">  </w:t>
      </w:r>
      <w:sdt>
        <w:sdtPr>
          <w:rPr>
            <w:rFonts w:ascii="Arial" w:hAnsi="Arial" w:cs="Arial"/>
          </w:rPr>
          <w:id w:val="1218240230"/>
          <w:placeholder>
            <w:docPart w:val="B09BD06528FC48999435F0BF072A85A2"/>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rPr>
          <w:rFonts w:ascii="Verdana" w:hAnsi="Verdana" w:cs="Arial"/>
        </w:rPr>
      </w:pPr>
    </w:p>
    <w:p w:rsidR="006D75EF" w:rsidRPr="00F42153" w:rsidRDefault="006D75EF" w:rsidP="006D75EF">
      <w:pPr>
        <w:rPr>
          <w:rFonts w:ascii="Verdana" w:hAnsi="Verdana" w:cs="Arial"/>
        </w:rPr>
      </w:pPr>
      <w:r w:rsidRPr="00F42153">
        <w:rPr>
          <w:rFonts w:ascii="Verdana" w:hAnsi="Verdana" w:cs="Arial"/>
          <w:b/>
        </w:rPr>
        <w:t>UDL 4:</w:t>
      </w:r>
      <w:r w:rsidRPr="00F42153">
        <w:rPr>
          <w:rFonts w:ascii="Verdana" w:hAnsi="Verdana" w:cs="Arial"/>
        </w:rPr>
        <w:t xml:space="preserve">  </w:t>
      </w:r>
      <w:sdt>
        <w:sdtPr>
          <w:rPr>
            <w:rFonts w:ascii="Arial" w:hAnsi="Arial" w:cs="Arial"/>
          </w:rPr>
          <w:id w:val="-1701617800"/>
          <w:placeholder>
            <w:docPart w:val="AFB689ACB2BC43FFA93DD21F5F3FDB6D"/>
          </w:placeholder>
          <w:showingPlcHdr/>
          <w:text/>
        </w:sdtPr>
        <w:sdtContent>
          <w:r w:rsidR="00F054A9" w:rsidRPr="005C44A3">
            <w:rPr>
              <w:rStyle w:val="PlaceholderText"/>
              <w:rFonts w:ascii="Arial" w:hAnsi="Arial" w:cs="Arial"/>
              <w:shd w:val="clear" w:color="auto" w:fill="D9D9D9" w:themeFill="background1" w:themeFillShade="D9"/>
            </w:rPr>
            <w:t>enter text.</w:t>
          </w:r>
        </w:sdtContent>
      </w:sdt>
    </w:p>
    <w:p w:rsidR="006D75EF" w:rsidRPr="00F42153" w:rsidRDefault="006D75EF" w:rsidP="006D75EF">
      <w:pPr>
        <w:pStyle w:val="Heading2"/>
        <w:shd w:val="clear" w:color="auto" w:fill="3366FF"/>
        <w:rPr>
          <w:rFonts w:ascii="Arial" w:hAnsi="Arial" w:cs="Arial"/>
          <w:color w:val="FFFFFF"/>
        </w:rPr>
      </w:pPr>
      <w:r w:rsidRPr="00F42153">
        <w:rPr>
          <w:rFonts w:ascii="Arial" w:hAnsi="Arial" w:cs="Arial"/>
          <w:color w:val="FFFFFF"/>
        </w:rPr>
        <w:t>Bill Reprint Request</w:t>
      </w:r>
    </w:p>
    <w:p w:rsidR="006D75EF" w:rsidRPr="00F42153" w:rsidRDefault="006D75EF" w:rsidP="006D75EF">
      <w:pPr>
        <w:pStyle w:val="Header"/>
        <w:rPr>
          <w:rFonts w:ascii="Arial" w:hAnsi="Arial" w:cs="Arial"/>
          <w:bCs/>
          <w:i/>
          <w:sz w:val="20"/>
          <w:szCs w:val="20"/>
        </w:rPr>
      </w:pPr>
    </w:p>
    <w:p w:rsidR="006D75EF" w:rsidRPr="00F42153" w:rsidRDefault="006D75EF" w:rsidP="006D75EF">
      <w:pPr>
        <w:pStyle w:val="Header"/>
        <w:rPr>
          <w:rFonts w:ascii="Arial" w:hAnsi="Arial" w:cs="Arial"/>
          <w:sz w:val="20"/>
          <w:szCs w:val="20"/>
        </w:rPr>
      </w:pPr>
      <w:r w:rsidRPr="00F42153">
        <w:rPr>
          <w:rFonts w:ascii="Arial" w:hAnsi="Arial" w:cs="Arial"/>
          <w:b/>
          <w:bCs/>
          <w:sz w:val="20"/>
          <w:szCs w:val="20"/>
        </w:rPr>
        <w:t>Note:</w:t>
      </w:r>
      <w:r w:rsidRPr="00F42153">
        <w:rPr>
          <w:rFonts w:ascii="Arial" w:hAnsi="Arial" w:cs="Arial"/>
          <w:sz w:val="20"/>
          <w:szCs w:val="20"/>
        </w:rPr>
        <w:t xml:space="preserve">  Unless the copy is requested for a dispute or AT&amp;T error, after the first bill reprint, the fee is $5.00 for printed copies (1 line of service), $10 for printed copies up to 100 pages, and $.10 for each add’l page.  Emailed bill copies are </w:t>
      </w:r>
      <w:r w:rsidRPr="00F42153">
        <w:rPr>
          <w:rFonts w:ascii="Arial" w:hAnsi="Arial" w:cs="Arial"/>
          <w:sz w:val="20"/>
          <w:szCs w:val="20"/>
        </w:rPr>
        <w:lastRenderedPageBreak/>
        <w:t>available for $10, regardless of the number of pages.  If detailed billing is not active, we will not be able to provide for previous months.  Bill reprint will be sent to the current billing or email address of record.</w:t>
      </w:r>
    </w:p>
    <w:p w:rsidR="006D75EF" w:rsidRPr="00F42153" w:rsidRDefault="006D75EF" w:rsidP="006D75EF">
      <w:pPr>
        <w:pStyle w:val="Header"/>
        <w:rPr>
          <w:rFonts w:ascii="Arial" w:hAnsi="Arial" w:cs="Arial"/>
          <w:sz w:val="20"/>
          <w:szCs w:val="20"/>
        </w:rPr>
      </w:pPr>
    </w:p>
    <w:p w:rsidR="006D75EF" w:rsidRPr="00F42153" w:rsidRDefault="006D75EF" w:rsidP="006D75EF">
      <w:pPr>
        <w:pStyle w:val="Header"/>
        <w:rPr>
          <w:rFonts w:ascii="Arial" w:hAnsi="Arial" w:cs="Arial"/>
          <w:i/>
          <w:sz w:val="20"/>
          <w:szCs w:val="20"/>
        </w:rPr>
      </w:pPr>
      <w:r w:rsidRPr="00F42153">
        <w:rPr>
          <w:rFonts w:ascii="Arial" w:hAnsi="Arial" w:cs="Arial"/>
          <w:sz w:val="20"/>
          <w:szCs w:val="20"/>
        </w:rPr>
        <w:t xml:space="preserve">Bill Reprint Method:  </w:t>
      </w:r>
      <w:sdt>
        <w:sdtPr>
          <w:rPr>
            <w:rFonts w:ascii="Arial" w:hAnsi="Arial" w:cs="Arial"/>
            <w:b/>
          </w:rPr>
          <w:id w:val="-1882384896"/>
          <w14:checkbox>
            <w14:checked w14:val="0"/>
            <w14:checkedState w14:val="2612" w14:font="MS Gothic"/>
            <w14:uncheckedState w14:val="2610" w14:font="MS Gothic"/>
          </w14:checkbox>
        </w:sdtPr>
        <w:sdtContent>
          <w:r w:rsidR="00AE5C6B">
            <w:rPr>
              <w:rFonts w:ascii="MS Gothic" w:eastAsia="MS Gothic" w:hAnsi="MS Gothic" w:cs="Arial" w:hint="eastAsia"/>
              <w:b/>
            </w:rPr>
            <w:t>☐</w:t>
          </w:r>
        </w:sdtContent>
      </w:sdt>
      <w:r w:rsidRPr="00F42153">
        <w:rPr>
          <w:rFonts w:ascii="Arial" w:hAnsi="Arial" w:cs="Arial"/>
          <w:b/>
          <w:sz w:val="20"/>
          <w:szCs w:val="20"/>
        </w:rPr>
        <w:t xml:space="preserve"> </w:t>
      </w:r>
      <w:r w:rsidRPr="00F42153">
        <w:rPr>
          <w:rFonts w:ascii="Arial" w:hAnsi="Arial" w:cs="Arial"/>
          <w:sz w:val="20"/>
          <w:szCs w:val="20"/>
        </w:rPr>
        <w:t xml:space="preserve">  Printed Copy    </w:t>
      </w:r>
      <w:sdt>
        <w:sdtPr>
          <w:rPr>
            <w:rFonts w:ascii="Arial" w:hAnsi="Arial" w:cs="Arial"/>
            <w:b/>
          </w:rPr>
          <w:id w:val="-1725983141"/>
          <w14:checkbox>
            <w14:checked w14:val="0"/>
            <w14:checkedState w14:val="2612" w14:font="MS Gothic"/>
            <w14:uncheckedState w14:val="2610" w14:font="MS Gothic"/>
          </w14:checkbox>
        </w:sdtPr>
        <w:sdtContent>
          <w:r w:rsidR="00AE5C6B">
            <w:rPr>
              <w:rFonts w:ascii="MS Gothic" w:eastAsia="MS Gothic" w:hAnsi="MS Gothic" w:cs="Arial" w:hint="eastAsia"/>
              <w:b/>
            </w:rPr>
            <w:t>☐</w:t>
          </w:r>
        </w:sdtContent>
      </w:sdt>
      <w:r w:rsidRPr="00F42153">
        <w:rPr>
          <w:rFonts w:ascii="Arial" w:hAnsi="Arial" w:cs="Arial"/>
          <w:b/>
          <w:sz w:val="20"/>
          <w:szCs w:val="20"/>
        </w:rPr>
        <w:t xml:space="preserve"> </w:t>
      </w:r>
      <w:r w:rsidRPr="00F42153">
        <w:rPr>
          <w:rFonts w:ascii="Arial" w:hAnsi="Arial" w:cs="Arial"/>
          <w:sz w:val="20"/>
          <w:szCs w:val="20"/>
        </w:rPr>
        <w:t xml:space="preserve">  Emailed Copy: </w:t>
      </w:r>
      <w:r w:rsidRPr="00F42153">
        <w:rPr>
          <w:rFonts w:ascii="Arial" w:hAnsi="Arial" w:cs="Arial"/>
          <w:i/>
          <w:sz w:val="20"/>
          <w:szCs w:val="20"/>
        </w:rPr>
        <w:t>(note: you will be contacted to complete an email consent form.)</w:t>
      </w:r>
    </w:p>
    <w:p w:rsidR="006D75EF" w:rsidRPr="00F42153" w:rsidRDefault="006D75EF" w:rsidP="006D75EF">
      <w:pPr>
        <w:pStyle w:val="Header"/>
        <w:rPr>
          <w:rFonts w:ascii="Arial" w:hAnsi="Arial" w:cs="Arial"/>
          <w:sz w:val="20"/>
          <w:szCs w:val="20"/>
        </w:rPr>
      </w:pPr>
    </w:p>
    <w:p w:rsidR="006D75EF" w:rsidRPr="00F42153" w:rsidRDefault="006D75EF" w:rsidP="006D75EF">
      <w:pPr>
        <w:pStyle w:val="Header"/>
        <w:rPr>
          <w:rFonts w:ascii="Arial" w:hAnsi="Arial" w:cs="Arial"/>
          <w:sz w:val="20"/>
          <w:szCs w:val="20"/>
        </w:rPr>
      </w:pPr>
      <w:r w:rsidRPr="00F42153">
        <w:rPr>
          <w:rFonts w:ascii="Arial" w:hAnsi="Arial" w:cs="Arial"/>
          <w:sz w:val="20"/>
          <w:szCs w:val="20"/>
        </w:rPr>
        <w:t xml:space="preserve">Bill Reprint Request Reason:  </w:t>
      </w:r>
    </w:p>
    <w:p w:rsidR="006D75EF" w:rsidRPr="00F42153" w:rsidRDefault="006D75EF" w:rsidP="006D75EF">
      <w:pPr>
        <w:pStyle w:val="Header"/>
        <w:rPr>
          <w:rFonts w:ascii="Arial" w:hAnsi="Arial" w:cs="Arial"/>
          <w:b/>
          <w:sz w:val="20"/>
          <w:szCs w:val="20"/>
        </w:rPr>
      </w:pPr>
    </w:p>
    <w:p w:rsidR="006D75EF" w:rsidRPr="00F42153" w:rsidRDefault="006D75EF" w:rsidP="006D75EF">
      <w:pPr>
        <w:pStyle w:val="Header"/>
        <w:rPr>
          <w:rFonts w:ascii="Arial" w:hAnsi="Arial" w:cs="Arial"/>
          <w:sz w:val="20"/>
          <w:szCs w:val="20"/>
        </w:rPr>
      </w:pPr>
      <w:r w:rsidRPr="00F42153">
        <w:rPr>
          <w:rFonts w:ascii="Arial" w:hAnsi="Arial" w:cs="Arial"/>
          <w:b/>
          <w:sz w:val="20"/>
          <w:szCs w:val="20"/>
        </w:rPr>
        <w:t>Choose One</w:t>
      </w:r>
      <w:r w:rsidRPr="00F42153">
        <w:rPr>
          <w:rFonts w:ascii="Arial" w:hAnsi="Arial" w:cs="Arial"/>
          <w:sz w:val="20"/>
          <w:szCs w:val="20"/>
        </w:rPr>
        <w:t xml:space="preserve">: </w:t>
      </w:r>
      <w:sdt>
        <w:sdtPr>
          <w:rPr>
            <w:rFonts w:ascii="Arial" w:hAnsi="Arial" w:cs="Arial"/>
            <w:b/>
          </w:rPr>
          <w:id w:val="-1585603979"/>
          <w14:checkbox>
            <w14:checked w14:val="0"/>
            <w14:checkedState w14:val="2612" w14:font="MS Gothic"/>
            <w14:uncheckedState w14:val="2610" w14:font="MS Gothic"/>
          </w14:checkbox>
        </w:sdtPr>
        <w:sdtContent>
          <w:r w:rsidR="00AE5C6B">
            <w:rPr>
              <w:rFonts w:ascii="MS Gothic" w:eastAsia="MS Gothic" w:hAnsi="MS Gothic" w:cs="Arial" w:hint="eastAsia"/>
              <w:b/>
            </w:rPr>
            <w:t>☐</w:t>
          </w:r>
        </w:sdtContent>
      </w:sdt>
      <w:r w:rsidRPr="00F42153">
        <w:rPr>
          <w:rFonts w:ascii="Arial" w:hAnsi="Arial" w:cs="Arial"/>
          <w:b/>
          <w:sz w:val="20"/>
          <w:szCs w:val="20"/>
        </w:rPr>
        <w:t xml:space="preserve"> </w:t>
      </w:r>
      <w:r w:rsidRPr="00F42153">
        <w:rPr>
          <w:rFonts w:ascii="Arial" w:hAnsi="Arial" w:cs="Arial"/>
          <w:sz w:val="20"/>
          <w:szCs w:val="20"/>
        </w:rPr>
        <w:t xml:space="preserve">  Incorrect Address    </w:t>
      </w:r>
      <w:sdt>
        <w:sdtPr>
          <w:rPr>
            <w:rFonts w:ascii="Arial" w:hAnsi="Arial" w:cs="Arial"/>
            <w:b/>
          </w:rPr>
          <w:id w:val="-909462432"/>
          <w14:checkbox>
            <w14:checked w14:val="0"/>
            <w14:checkedState w14:val="2612" w14:font="MS Gothic"/>
            <w14:uncheckedState w14:val="2610" w14:font="MS Gothic"/>
          </w14:checkbox>
        </w:sdtPr>
        <w:sdtContent>
          <w:r w:rsidR="00AE5C6B">
            <w:rPr>
              <w:rFonts w:ascii="MS Gothic" w:eastAsia="MS Gothic" w:hAnsi="MS Gothic" w:cs="Arial" w:hint="eastAsia"/>
              <w:b/>
            </w:rPr>
            <w:t>☐</w:t>
          </w:r>
        </w:sdtContent>
      </w:sdt>
      <w:r w:rsidRPr="00F42153">
        <w:rPr>
          <w:rFonts w:ascii="Arial" w:hAnsi="Arial" w:cs="Arial"/>
          <w:sz w:val="20"/>
          <w:szCs w:val="20"/>
        </w:rPr>
        <w:t xml:space="preserve">  AT&amp;T Error</w:t>
      </w:r>
      <w:r w:rsidRPr="00F42153">
        <w:rPr>
          <w:rFonts w:ascii="Arial" w:hAnsi="Arial" w:cs="Arial"/>
          <w:sz w:val="20"/>
          <w:szCs w:val="20"/>
        </w:rPr>
        <w:tab/>
        <w:t xml:space="preserve">   </w:t>
      </w:r>
      <w:sdt>
        <w:sdtPr>
          <w:rPr>
            <w:rFonts w:ascii="Arial" w:hAnsi="Arial" w:cs="Arial"/>
            <w:b/>
          </w:rPr>
          <w:id w:val="-241869805"/>
          <w14:checkbox>
            <w14:checked w14:val="0"/>
            <w14:checkedState w14:val="2612" w14:font="MS Gothic"/>
            <w14:uncheckedState w14:val="2610" w14:font="MS Gothic"/>
          </w14:checkbox>
        </w:sdtPr>
        <w:sdtContent>
          <w:r w:rsidR="00AE5C6B">
            <w:rPr>
              <w:rFonts w:ascii="MS Gothic" w:eastAsia="MS Gothic" w:hAnsi="MS Gothic" w:cs="Arial" w:hint="eastAsia"/>
              <w:b/>
            </w:rPr>
            <w:t>☐</w:t>
          </w:r>
        </w:sdtContent>
      </w:sdt>
      <w:r w:rsidRPr="00F42153">
        <w:rPr>
          <w:rFonts w:ascii="Arial" w:hAnsi="Arial" w:cs="Arial"/>
          <w:b/>
          <w:sz w:val="20"/>
          <w:szCs w:val="20"/>
        </w:rPr>
        <w:t xml:space="preserve"> </w:t>
      </w:r>
      <w:r w:rsidRPr="00F42153">
        <w:rPr>
          <w:rFonts w:ascii="Arial" w:hAnsi="Arial" w:cs="Arial"/>
          <w:sz w:val="20"/>
          <w:szCs w:val="20"/>
        </w:rPr>
        <w:t xml:space="preserve"> Customer Disputes Bill    </w:t>
      </w:r>
      <w:sdt>
        <w:sdtPr>
          <w:rPr>
            <w:rFonts w:ascii="Arial" w:hAnsi="Arial" w:cs="Arial"/>
            <w:b/>
          </w:rPr>
          <w:id w:val="312841308"/>
          <w14:checkbox>
            <w14:checked w14:val="0"/>
            <w14:checkedState w14:val="2612" w14:font="MS Gothic"/>
            <w14:uncheckedState w14:val="2610" w14:font="MS Gothic"/>
          </w14:checkbox>
        </w:sdtPr>
        <w:sdtContent>
          <w:r w:rsidR="00AE5C6B">
            <w:rPr>
              <w:rFonts w:ascii="MS Gothic" w:eastAsia="MS Gothic" w:hAnsi="MS Gothic" w:cs="Arial" w:hint="eastAsia"/>
              <w:b/>
            </w:rPr>
            <w:t>☐</w:t>
          </w:r>
        </w:sdtContent>
      </w:sdt>
      <w:r w:rsidRPr="00F42153">
        <w:rPr>
          <w:rFonts w:ascii="Arial" w:hAnsi="Arial" w:cs="Arial"/>
          <w:sz w:val="20"/>
          <w:szCs w:val="20"/>
        </w:rPr>
        <w:t xml:space="preserve"> Duplicate Copy</w:t>
      </w:r>
    </w:p>
    <w:p w:rsidR="006D75EF" w:rsidRPr="00F42153" w:rsidRDefault="006D75EF" w:rsidP="006D75EF">
      <w:pPr>
        <w:pStyle w:val="Header"/>
        <w:rPr>
          <w:rFonts w:ascii="Arial" w:hAnsi="Arial" w:cs="Arial"/>
          <w:sz w:val="20"/>
          <w:szCs w:val="20"/>
        </w:rPr>
      </w:pPr>
    </w:p>
    <w:p w:rsidR="00557602" w:rsidRPr="00F42153" w:rsidRDefault="006D75EF" w:rsidP="006D75EF">
      <w:pPr>
        <w:pStyle w:val="Header"/>
        <w:rPr>
          <w:rFonts w:ascii="Arial" w:hAnsi="Arial" w:cs="Arial"/>
          <w:sz w:val="20"/>
          <w:szCs w:val="20"/>
        </w:rPr>
      </w:pPr>
      <w:r w:rsidRPr="00F42153">
        <w:rPr>
          <w:rFonts w:ascii="Arial" w:hAnsi="Arial" w:cs="Arial"/>
          <w:sz w:val="20"/>
          <w:szCs w:val="20"/>
        </w:rPr>
        <w:t xml:space="preserve">Month(s): </w:t>
      </w:r>
      <w:sdt>
        <w:sdtPr>
          <w:rPr>
            <w:rFonts w:ascii="Arial" w:hAnsi="Arial" w:cs="Arial"/>
            <w:sz w:val="20"/>
            <w:szCs w:val="20"/>
          </w:rPr>
          <w:id w:val="-2124452384"/>
          <w:placeholder>
            <w:docPart w:val="2E01BB0835FE4E79BFB795745D1BF004"/>
          </w:placeholder>
          <w:showingPlcHdr/>
          <w:text/>
        </w:sdtPr>
        <w:sdtContent>
          <w:r w:rsidR="00F054A9" w:rsidRPr="005C44A3">
            <w:rPr>
              <w:rStyle w:val="PlaceholderText"/>
              <w:rFonts w:ascii="Arial" w:hAnsi="Arial" w:cs="Arial"/>
              <w:sz w:val="20"/>
              <w:szCs w:val="20"/>
              <w:shd w:val="clear" w:color="auto" w:fill="D9D9D9" w:themeFill="background1" w:themeFillShade="D9"/>
            </w:rPr>
            <w:t>enter text.</w:t>
          </w:r>
        </w:sdtContent>
      </w:sdt>
      <w:r w:rsidRPr="00F42153">
        <w:rPr>
          <w:rFonts w:ascii="Arial" w:hAnsi="Arial" w:cs="Arial"/>
          <w:sz w:val="20"/>
          <w:szCs w:val="20"/>
        </w:rPr>
        <w:t xml:space="preserve">        Year: </w:t>
      </w:r>
      <w:sdt>
        <w:sdtPr>
          <w:rPr>
            <w:rFonts w:ascii="Arial" w:hAnsi="Arial" w:cs="Arial"/>
            <w:sz w:val="20"/>
            <w:szCs w:val="20"/>
          </w:rPr>
          <w:id w:val="-705940585"/>
          <w:placeholder>
            <w:docPart w:val="EE4B06A9F0414F6EB00FA34DBBEB85A5"/>
          </w:placeholder>
          <w:showingPlcHdr/>
          <w:text/>
        </w:sdtPr>
        <w:sdtContent>
          <w:r w:rsidR="00F054A9" w:rsidRPr="005C44A3">
            <w:rPr>
              <w:rStyle w:val="PlaceholderText"/>
              <w:rFonts w:ascii="Arial" w:hAnsi="Arial" w:cs="Arial"/>
              <w:sz w:val="20"/>
              <w:szCs w:val="20"/>
              <w:shd w:val="clear" w:color="auto" w:fill="D9D9D9" w:themeFill="background1" w:themeFillShade="D9"/>
            </w:rPr>
            <w:t>enter text.</w:t>
          </w:r>
        </w:sdtContent>
      </w:sdt>
    </w:p>
    <w:p w:rsidR="00557602" w:rsidRPr="00F42153" w:rsidRDefault="00557602" w:rsidP="006D75EF">
      <w:pPr>
        <w:pStyle w:val="Header"/>
        <w:rPr>
          <w:rFonts w:ascii="Arial" w:hAnsi="Arial" w:cs="Arial"/>
          <w:sz w:val="20"/>
          <w:szCs w:val="20"/>
        </w:rPr>
      </w:pPr>
    </w:p>
    <w:p w:rsidR="006D75EF" w:rsidRPr="00F42153" w:rsidRDefault="006D75EF" w:rsidP="006D75EF">
      <w:pPr>
        <w:pStyle w:val="Heading2"/>
        <w:shd w:val="clear" w:color="auto" w:fill="3366FF"/>
        <w:rPr>
          <w:rFonts w:ascii="Arial" w:hAnsi="Arial" w:cs="Arial"/>
          <w:color w:val="FFFFFF"/>
        </w:rPr>
      </w:pPr>
      <w:r w:rsidRPr="00F42153">
        <w:rPr>
          <w:rFonts w:ascii="Arial" w:hAnsi="Arial" w:cs="Arial"/>
          <w:color w:val="FFFFFF"/>
        </w:rPr>
        <w:t>Additional Comments</w:t>
      </w:r>
    </w:p>
    <w:p w:rsidR="006D75EF" w:rsidRPr="00F42153" w:rsidRDefault="00F054A9" w:rsidP="006D75EF">
      <w:pPr>
        <w:framePr w:w="10237" w:h="920" w:hRule="exact" w:hSpace="180" w:wrap="around" w:vAnchor="text" w:hAnchor="text" w:y="11"/>
        <w:pBdr>
          <w:top w:val="single" w:sz="6" w:space="1" w:color="auto"/>
          <w:left w:val="single" w:sz="6" w:space="1" w:color="auto"/>
          <w:bottom w:val="single" w:sz="6" w:space="1" w:color="auto"/>
          <w:right w:val="single" w:sz="6" w:space="1" w:color="auto"/>
        </w:pBdr>
        <w:rPr>
          <w:rFonts w:ascii="Arial" w:hAnsi="Arial" w:cs="Arial"/>
        </w:rPr>
      </w:pPr>
      <w:sdt>
        <w:sdtPr>
          <w:rPr>
            <w:rFonts w:ascii="Arial" w:hAnsi="Arial" w:cs="Arial"/>
          </w:rPr>
          <w:id w:val="491836222"/>
          <w:placeholder>
            <w:docPart w:val="2DFC40F4B5494D61AA607636EB328012"/>
          </w:placeholder>
          <w:showingPlcHdr/>
          <w:text/>
        </w:sdtPr>
        <w:sdtContent>
          <w:proofErr w:type="gramStart"/>
          <w:r w:rsidRPr="005C44A3">
            <w:rPr>
              <w:rStyle w:val="PlaceholderText"/>
              <w:rFonts w:ascii="Arial" w:hAnsi="Arial" w:cs="Arial"/>
              <w:shd w:val="clear" w:color="auto" w:fill="D9D9D9" w:themeFill="background1" w:themeFillShade="D9"/>
            </w:rPr>
            <w:t>enter</w:t>
          </w:r>
          <w:proofErr w:type="gramEnd"/>
          <w:r w:rsidRPr="005C44A3">
            <w:rPr>
              <w:rStyle w:val="PlaceholderText"/>
              <w:rFonts w:ascii="Arial" w:hAnsi="Arial" w:cs="Arial"/>
              <w:shd w:val="clear" w:color="auto" w:fill="D9D9D9" w:themeFill="background1" w:themeFillShade="D9"/>
            </w:rPr>
            <w:t xml:space="preserve"> text.</w:t>
          </w:r>
        </w:sdtContent>
      </w:sdt>
    </w:p>
    <w:p w:rsidR="006D75EF" w:rsidRPr="00F42153" w:rsidRDefault="006D75EF" w:rsidP="006D75EF">
      <w:pPr>
        <w:framePr w:w="10237" w:h="920" w:hRule="exact" w:hSpace="180" w:wrap="around" w:vAnchor="text" w:hAnchor="text" w:y="11"/>
        <w:pBdr>
          <w:top w:val="single" w:sz="6" w:space="1" w:color="auto"/>
          <w:left w:val="single" w:sz="6" w:space="1" w:color="auto"/>
          <w:bottom w:val="single" w:sz="6" w:space="1" w:color="auto"/>
          <w:right w:val="single" w:sz="6" w:space="1" w:color="auto"/>
        </w:pBdr>
        <w:rPr>
          <w:rFonts w:ascii="Arial" w:hAnsi="Arial" w:cs="Arial"/>
        </w:rPr>
      </w:pPr>
    </w:p>
    <w:p w:rsidR="006D75EF" w:rsidRPr="00F42153" w:rsidRDefault="006D75EF" w:rsidP="006D75EF">
      <w:pPr>
        <w:framePr w:w="10237" w:h="920" w:hRule="exact" w:hSpace="180" w:wrap="around" w:vAnchor="text" w:hAnchor="text" w:y="11"/>
        <w:pBdr>
          <w:top w:val="single" w:sz="6" w:space="1" w:color="auto"/>
          <w:left w:val="single" w:sz="6" w:space="1" w:color="auto"/>
          <w:bottom w:val="single" w:sz="6" w:space="1" w:color="auto"/>
          <w:right w:val="single" w:sz="6" w:space="1" w:color="auto"/>
        </w:pBdr>
        <w:rPr>
          <w:rFonts w:ascii="Arial" w:hAnsi="Arial" w:cs="Arial"/>
        </w:rPr>
      </w:pPr>
    </w:p>
    <w:p w:rsidR="00D15CFA" w:rsidRPr="009B6129" w:rsidRDefault="00D15CFA" w:rsidP="009B6129">
      <w:pPr>
        <w:tabs>
          <w:tab w:val="left" w:pos="8993"/>
        </w:tabs>
      </w:pPr>
    </w:p>
    <w:sectPr w:rsidR="00D15CFA" w:rsidRPr="009B6129" w:rsidSect="00614E33">
      <w:headerReference w:type="default" r:id="rId10"/>
      <w:footerReference w:type="default" r:id="rId11"/>
      <w:headerReference w:type="first" r:id="rId12"/>
      <w:footerReference w:type="first" r:id="rId13"/>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20" w:rsidRDefault="00EF7420" w:rsidP="00D15CFA">
      <w:r>
        <w:separator/>
      </w:r>
    </w:p>
  </w:endnote>
  <w:endnote w:type="continuationSeparator" w:id="0">
    <w:p w:rsidR="00EF7420" w:rsidRDefault="00EF7420" w:rsidP="00D1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LuzSans-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pex ATT Book">
    <w:altName w:val="Arial"/>
    <w:panose1 w:val="00000000000000000000"/>
    <w:charset w:val="00"/>
    <w:family w:val="modern"/>
    <w:notTrueType/>
    <w:pitch w:val="variable"/>
    <w:sig w:usb0="00000001" w:usb1="5001606B" w:usb2="00000010" w:usb3="00000000" w:csb0="000001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9B6129">
      <w:trPr>
        <w:trHeight w:val="151"/>
      </w:trPr>
      <w:tc>
        <w:tcPr>
          <w:tcW w:w="2250" w:type="pct"/>
          <w:tcBorders>
            <w:bottom w:val="single" w:sz="4" w:space="0" w:color="4F81BD" w:themeColor="accent1"/>
          </w:tcBorders>
        </w:tcPr>
        <w:p w:rsidR="009B6129" w:rsidRDefault="009B6129">
          <w:pPr>
            <w:pStyle w:val="Header"/>
            <w:rPr>
              <w:rFonts w:asciiTheme="majorHAnsi" w:eastAsiaTheme="majorEastAsia" w:hAnsiTheme="majorHAnsi" w:cstheme="majorBidi"/>
              <w:b/>
              <w:bCs/>
            </w:rPr>
          </w:pPr>
        </w:p>
      </w:tc>
      <w:tc>
        <w:tcPr>
          <w:tcW w:w="500" w:type="pct"/>
          <w:vMerge w:val="restart"/>
          <w:noWrap/>
          <w:vAlign w:val="center"/>
        </w:tcPr>
        <w:p w:rsidR="009B6129" w:rsidRDefault="009B6129">
          <w:pPr>
            <w:pStyle w:val="NoSpacing"/>
            <w:rPr>
              <w:rFonts w:asciiTheme="majorHAnsi" w:hAnsiTheme="majorHAnsi"/>
            </w:rPr>
          </w:pPr>
          <w:r>
            <w:rPr>
              <w:rFonts w:asciiTheme="majorHAnsi" w:hAnsiTheme="majorHAnsi"/>
              <w:b/>
            </w:rPr>
            <w:t xml:space="preserve">Page </w:t>
          </w:r>
          <w:r w:rsidR="009B3AA4">
            <w:fldChar w:fldCharType="begin"/>
          </w:r>
          <w:r w:rsidR="006330EC">
            <w:instrText xml:space="preserve"> PAGE  \* MERGEFORMAT </w:instrText>
          </w:r>
          <w:r w:rsidR="009B3AA4">
            <w:fldChar w:fldCharType="separate"/>
          </w:r>
          <w:r w:rsidR="00AE5C6B" w:rsidRPr="00AE5C6B">
            <w:rPr>
              <w:rFonts w:asciiTheme="majorHAnsi" w:hAnsiTheme="majorHAnsi"/>
              <w:b/>
              <w:noProof/>
            </w:rPr>
            <w:t>2</w:t>
          </w:r>
          <w:r w:rsidR="009B3AA4">
            <w:rPr>
              <w:rFonts w:asciiTheme="majorHAnsi" w:hAnsiTheme="majorHAnsi"/>
              <w:b/>
              <w:noProof/>
            </w:rPr>
            <w:fldChar w:fldCharType="end"/>
          </w:r>
        </w:p>
      </w:tc>
      <w:tc>
        <w:tcPr>
          <w:tcW w:w="2250" w:type="pct"/>
          <w:tcBorders>
            <w:bottom w:val="single" w:sz="4" w:space="0" w:color="4F81BD" w:themeColor="accent1"/>
          </w:tcBorders>
        </w:tcPr>
        <w:p w:rsidR="009B6129" w:rsidRDefault="009B6129">
          <w:pPr>
            <w:pStyle w:val="Header"/>
            <w:rPr>
              <w:rFonts w:asciiTheme="majorHAnsi" w:eastAsiaTheme="majorEastAsia" w:hAnsiTheme="majorHAnsi" w:cstheme="majorBidi"/>
              <w:b/>
              <w:bCs/>
            </w:rPr>
          </w:pPr>
        </w:p>
      </w:tc>
    </w:tr>
    <w:tr w:rsidR="009B6129">
      <w:trPr>
        <w:trHeight w:val="150"/>
      </w:trPr>
      <w:tc>
        <w:tcPr>
          <w:tcW w:w="2250" w:type="pct"/>
          <w:tcBorders>
            <w:top w:val="single" w:sz="4" w:space="0" w:color="4F81BD" w:themeColor="accent1"/>
          </w:tcBorders>
        </w:tcPr>
        <w:p w:rsidR="009B6129" w:rsidRDefault="009B6129">
          <w:pPr>
            <w:pStyle w:val="Header"/>
            <w:rPr>
              <w:rFonts w:asciiTheme="majorHAnsi" w:eastAsiaTheme="majorEastAsia" w:hAnsiTheme="majorHAnsi" w:cstheme="majorBidi"/>
              <w:b/>
              <w:bCs/>
            </w:rPr>
          </w:pPr>
        </w:p>
      </w:tc>
      <w:tc>
        <w:tcPr>
          <w:tcW w:w="500" w:type="pct"/>
          <w:vMerge/>
        </w:tcPr>
        <w:p w:rsidR="009B6129" w:rsidRDefault="009B612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B6129" w:rsidRDefault="009B6129">
          <w:pPr>
            <w:pStyle w:val="Header"/>
            <w:rPr>
              <w:rFonts w:asciiTheme="majorHAnsi" w:eastAsiaTheme="majorEastAsia" w:hAnsiTheme="majorHAnsi" w:cstheme="majorBidi"/>
              <w:b/>
              <w:bCs/>
            </w:rPr>
          </w:pPr>
        </w:p>
      </w:tc>
    </w:tr>
  </w:tbl>
  <w:p w:rsidR="009B6129" w:rsidRDefault="009B6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16" w:rsidRDefault="00733416" w:rsidP="00733416">
    <w:pPr>
      <w:pStyle w:val="Footer"/>
      <w:jc w:val="center"/>
    </w:pPr>
    <w:r>
      <w:t>AT&amp;&amp;T Proprietary (Internal Use Only)</w:t>
    </w:r>
  </w:p>
  <w:p w:rsidR="00733416" w:rsidRDefault="00733416" w:rsidP="00733416">
    <w:pPr>
      <w:pStyle w:val="Footer"/>
      <w:jc w:val="center"/>
    </w:pPr>
    <w:r>
      <w:t>Not for use or disclosure outside the AT&amp;&amp;T companies except under written agreement.</w:t>
    </w:r>
  </w:p>
  <w:p w:rsidR="0066157C" w:rsidRDefault="0066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20" w:rsidRDefault="00EF7420" w:rsidP="00D15CFA">
      <w:r>
        <w:separator/>
      </w:r>
    </w:p>
  </w:footnote>
  <w:footnote w:type="continuationSeparator" w:id="0">
    <w:p w:rsidR="00EF7420" w:rsidRDefault="00EF7420" w:rsidP="00D15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7C" w:rsidRDefault="0066157C">
    <w:pPr>
      <w:pStyle w:val="Header"/>
    </w:pPr>
    <w:r>
      <w:rPr>
        <w:noProof/>
      </w:rPr>
      <w:drawing>
        <wp:anchor distT="0" distB="0" distL="114300" distR="114300" simplePos="0" relativeHeight="251658752" behindDoc="0" locked="0" layoutInCell="1" allowOverlap="1" wp14:anchorId="134CFC1B" wp14:editId="0B7044D8">
          <wp:simplePos x="0" y="0"/>
          <wp:positionH relativeFrom="page">
            <wp:posOffset>6426200</wp:posOffset>
          </wp:positionH>
          <wp:positionV relativeFrom="page">
            <wp:posOffset>361950</wp:posOffset>
          </wp:positionV>
          <wp:extent cx="908050" cy="419100"/>
          <wp:effectExtent l="25400" t="0" r="6350" b="0"/>
          <wp:wrapNone/>
          <wp:docPr id="3" name="Picture 2" descr="AT&amp;T Logo with Black Text_highre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mp;T Logo with Black Text_highres_sm.jpg"/>
                  <pic:cNvPicPr>
                    <a:picLocks noChangeAspect="1" noChangeArrowheads="1"/>
                  </pic:cNvPicPr>
                </pic:nvPicPr>
                <pic:blipFill>
                  <a:blip r:embed="rId1"/>
                  <a:srcRect/>
                  <a:stretch>
                    <a:fillRect/>
                  </a:stretch>
                </pic:blipFill>
                <pic:spPr bwMode="auto">
                  <a:xfrm>
                    <a:off x="0" y="0"/>
                    <a:ext cx="908050" cy="4191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7C" w:rsidRPr="006D75EF" w:rsidRDefault="0066157C">
    <w:pPr>
      <w:pStyle w:val="Header"/>
      <w:rPr>
        <w:rFonts w:ascii="Apex ATT Book" w:hAnsi="Apex ATT Book"/>
        <w:color w:val="E36C0A" w:themeColor="accent6" w:themeShade="BF"/>
        <w:sz w:val="52"/>
      </w:rPr>
    </w:pPr>
    <w:r w:rsidRPr="006D75EF">
      <w:rPr>
        <w:rFonts w:ascii="Apex ATT Book" w:hAnsi="Apex ATT Book"/>
        <w:noProof/>
        <w:color w:val="E36C0A" w:themeColor="accent6" w:themeShade="BF"/>
        <w:sz w:val="56"/>
      </w:rPr>
      <w:drawing>
        <wp:anchor distT="0" distB="0" distL="114300" distR="114300" simplePos="0" relativeHeight="251657728" behindDoc="0" locked="0" layoutInCell="1" allowOverlap="1" wp14:anchorId="6D0DCC50" wp14:editId="4563FB98">
          <wp:simplePos x="0" y="0"/>
          <wp:positionH relativeFrom="page">
            <wp:posOffset>6197600</wp:posOffset>
          </wp:positionH>
          <wp:positionV relativeFrom="page">
            <wp:posOffset>361950</wp:posOffset>
          </wp:positionV>
          <wp:extent cx="1136650" cy="527050"/>
          <wp:effectExtent l="25400" t="0" r="6350" b="0"/>
          <wp:wrapNone/>
          <wp:docPr id="2" name="Picture 2" descr="AT&amp;T Logo with Black Text_highre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mp;T Logo with Black Text_highres_sm.jpg"/>
                  <pic:cNvPicPr>
                    <a:picLocks noChangeAspect="1" noChangeArrowheads="1"/>
                  </pic:cNvPicPr>
                </pic:nvPicPr>
                <pic:blipFill>
                  <a:blip r:embed="rId1"/>
                  <a:srcRect/>
                  <a:stretch>
                    <a:fillRect/>
                  </a:stretch>
                </pic:blipFill>
                <pic:spPr bwMode="auto">
                  <a:xfrm>
                    <a:off x="0" y="0"/>
                    <a:ext cx="1136650" cy="527050"/>
                  </a:xfrm>
                  <a:prstGeom prst="rect">
                    <a:avLst/>
                  </a:prstGeom>
                  <a:noFill/>
                  <a:ln w="9525">
                    <a:noFill/>
                    <a:miter lim="800000"/>
                    <a:headEnd/>
                    <a:tailEnd/>
                  </a:ln>
                </pic:spPr>
              </pic:pic>
            </a:graphicData>
          </a:graphic>
        </wp:anchor>
      </w:drawing>
    </w:r>
    <w:r>
      <w:rPr>
        <w:rFonts w:ascii="Apex ATT Book" w:hAnsi="Apex ATT Book"/>
        <w:color w:val="E36C0A" w:themeColor="accent6" w:themeShade="BF"/>
        <w:sz w:val="56"/>
      </w:rPr>
      <w:t>Change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3446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BC3EA4"/>
    <w:lvl w:ilvl="0">
      <w:start w:val="1"/>
      <w:numFmt w:val="decimal"/>
      <w:lvlText w:val="%1."/>
      <w:lvlJc w:val="left"/>
      <w:pPr>
        <w:tabs>
          <w:tab w:val="num" w:pos="1800"/>
        </w:tabs>
        <w:ind w:left="1800" w:hanging="360"/>
      </w:pPr>
    </w:lvl>
  </w:abstractNum>
  <w:abstractNum w:abstractNumId="2">
    <w:nsid w:val="FFFFFF7D"/>
    <w:multiLevelType w:val="singleLevel"/>
    <w:tmpl w:val="C13487DC"/>
    <w:lvl w:ilvl="0">
      <w:start w:val="1"/>
      <w:numFmt w:val="decimal"/>
      <w:lvlText w:val="%1."/>
      <w:lvlJc w:val="left"/>
      <w:pPr>
        <w:tabs>
          <w:tab w:val="num" w:pos="1440"/>
        </w:tabs>
        <w:ind w:left="1440" w:hanging="360"/>
      </w:pPr>
    </w:lvl>
  </w:abstractNum>
  <w:abstractNum w:abstractNumId="3">
    <w:nsid w:val="FFFFFF7E"/>
    <w:multiLevelType w:val="singleLevel"/>
    <w:tmpl w:val="D3B4409A"/>
    <w:lvl w:ilvl="0">
      <w:start w:val="1"/>
      <w:numFmt w:val="decimal"/>
      <w:lvlText w:val="%1."/>
      <w:lvlJc w:val="left"/>
      <w:pPr>
        <w:tabs>
          <w:tab w:val="num" w:pos="1080"/>
        </w:tabs>
        <w:ind w:left="1080" w:hanging="360"/>
      </w:pPr>
    </w:lvl>
  </w:abstractNum>
  <w:abstractNum w:abstractNumId="4">
    <w:nsid w:val="FFFFFF7F"/>
    <w:multiLevelType w:val="singleLevel"/>
    <w:tmpl w:val="FCC8253A"/>
    <w:lvl w:ilvl="0">
      <w:start w:val="1"/>
      <w:numFmt w:val="decimal"/>
      <w:lvlText w:val="%1."/>
      <w:lvlJc w:val="left"/>
      <w:pPr>
        <w:tabs>
          <w:tab w:val="num" w:pos="720"/>
        </w:tabs>
        <w:ind w:left="720" w:hanging="360"/>
      </w:pPr>
    </w:lvl>
  </w:abstractNum>
  <w:abstractNum w:abstractNumId="5">
    <w:nsid w:val="FFFFFF80"/>
    <w:multiLevelType w:val="singleLevel"/>
    <w:tmpl w:val="D74C10F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C82527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5B62ED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D864DB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6F4856C"/>
    <w:lvl w:ilvl="0">
      <w:start w:val="1"/>
      <w:numFmt w:val="decimal"/>
      <w:lvlText w:val="%1."/>
      <w:lvlJc w:val="left"/>
      <w:pPr>
        <w:tabs>
          <w:tab w:val="num" w:pos="360"/>
        </w:tabs>
        <w:ind w:left="360" w:hanging="360"/>
      </w:pPr>
    </w:lvl>
  </w:abstractNum>
  <w:abstractNum w:abstractNumId="10">
    <w:nsid w:val="FFFFFF89"/>
    <w:multiLevelType w:val="singleLevel"/>
    <w:tmpl w:val="1F1CFAA6"/>
    <w:lvl w:ilvl="0">
      <w:start w:val="1"/>
      <w:numFmt w:val="bullet"/>
      <w:lvlText w:val=""/>
      <w:lvlJc w:val="left"/>
      <w:pPr>
        <w:tabs>
          <w:tab w:val="num" w:pos="360"/>
        </w:tabs>
        <w:ind w:left="360" w:hanging="360"/>
      </w:pPr>
      <w:rPr>
        <w:rFonts w:ascii="Symbol" w:hAnsi="Symbol" w:hint="default"/>
      </w:rPr>
    </w:lvl>
  </w:abstractNum>
  <w:abstractNum w:abstractNumId="11">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E2AD6"/>
    <w:multiLevelType w:val="multilevel"/>
    <w:tmpl w:val="BCFC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D2493"/>
    <w:multiLevelType w:val="hybridMultilevel"/>
    <w:tmpl w:val="ADE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8085F"/>
    <w:multiLevelType w:val="multilevel"/>
    <w:tmpl w:val="B2AE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BF4080"/>
    <w:multiLevelType w:val="hybridMultilevel"/>
    <w:tmpl w:val="63F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41EEA"/>
    <w:multiLevelType w:val="multilevel"/>
    <w:tmpl w:val="6254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C67C6C"/>
    <w:multiLevelType w:val="multilevel"/>
    <w:tmpl w:val="0F66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472283"/>
    <w:multiLevelType w:val="multilevel"/>
    <w:tmpl w:val="82B6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7"/>
  </w:num>
  <w:num w:numId="15">
    <w:abstractNumId w:val="14"/>
  </w:num>
  <w:num w:numId="16">
    <w:abstractNumId w:val="18"/>
  </w:num>
  <w:num w:numId="17">
    <w:abstractNumId w:val="16"/>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nSOOdF+uU3PRXBmAfvH2LT880sQ=" w:salt="zQwB6MMYQDJMfpOxdu0bWQ=="/>
  <w:defaultTabStop w:val="720"/>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FC"/>
    <w:rsid w:val="000A1188"/>
    <w:rsid w:val="000B19B4"/>
    <w:rsid w:val="000C325A"/>
    <w:rsid w:val="00161215"/>
    <w:rsid w:val="00193D04"/>
    <w:rsid w:val="00244F45"/>
    <w:rsid w:val="0025672D"/>
    <w:rsid w:val="00260871"/>
    <w:rsid w:val="002C1CCE"/>
    <w:rsid w:val="002D2AF3"/>
    <w:rsid w:val="0030667B"/>
    <w:rsid w:val="00355A90"/>
    <w:rsid w:val="003636B1"/>
    <w:rsid w:val="00407A34"/>
    <w:rsid w:val="005100CB"/>
    <w:rsid w:val="00510F6C"/>
    <w:rsid w:val="005110B1"/>
    <w:rsid w:val="00557602"/>
    <w:rsid w:val="005B044D"/>
    <w:rsid w:val="005E487F"/>
    <w:rsid w:val="00614E33"/>
    <w:rsid w:val="0063296B"/>
    <w:rsid w:val="006330EC"/>
    <w:rsid w:val="00654F70"/>
    <w:rsid w:val="0066157C"/>
    <w:rsid w:val="006620B6"/>
    <w:rsid w:val="0068648F"/>
    <w:rsid w:val="006925F4"/>
    <w:rsid w:val="006D75EF"/>
    <w:rsid w:val="007133FC"/>
    <w:rsid w:val="00733416"/>
    <w:rsid w:val="0073447E"/>
    <w:rsid w:val="00791B5E"/>
    <w:rsid w:val="007D5515"/>
    <w:rsid w:val="007E7B9F"/>
    <w:rsid w:val="00891022"/>
    <w:rsid w:val="008D44F0"/>
    <w:rsid w:val="00957212"/>
    <w:rsid w:val="00963420"/>
    <w:rsid w:val="009A4431"/>
    <w:rsid w:val="009B3AA4"/>
    <w:rsid w:val="009B6129"/>
    <w:rsid w:val="009D7BA2"/>
    <w:rsid w:val="00A1320F"/>
    <w:rsid w:val="00A452B2"/>
    <w:rsid w:val="00AE5C6B"/>
    <w:rsid w:val="00BC2A86"/>
    <w:rsid w:val="00BE7327"/>
    <w:rsid w:val="00BF271F"/>
    <w:rsid w:val="00C45D94"/>
    <w:rsid w:val="00C80930"/>
    <w:rsid w:val="00CC5E0B"/>
    <w:rsid w:val="00D06099"/>
    <w:rsid w:val="00D15CFA"/>
    <w:rsid w:val="00D55FC3"/>
    <w:rsid w:val="00DA5D55"/>
    <w:rsid w:val="00DA77AB"/>
    <w:rsid w:val="00DB0FF5"/>
    <w:rsid w:val="00DE297E"/>
    <w:rsid w:val="00E15BF4"/>
    <w:rsid w:val="00E669CB"/>
    <w:rsid w:val="00ED1212"/>
    <w:rsid w:val="00ED1DC3"/>
    <w:rsid w:val="00EF7420"/>
    <w:rsid w:val="00F054A9"/>
    <w:rsid w:val="00F120FC"/>
    <w:rsid w:val="00F32911"/>
    <w:rsid w:val="00F35E78"/>
    <w:rsid w:val="00F42153"/>
    <w:rsid w:val="00F92E8E"/>
    <w:rsid w:val="00FF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er" w:uiPriority="99"/>
    <w:lsdException w:name="footer" w:uiPriority="99"/>
    <w:lsdException w:name="Placeholder Text"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5EF"/>
    <w:pPr>
      <w:autoSpaceDE w:val="0"/>
      <w:autoSpaceDN w:val="0"/>
    </w:pPr>
    <w:rPr>
      <w:rFonts w:ascii="Times New Roman" w:eastAsia="Times New Roman" w:hAnsi="Times New Roman"/>
      <w:sz w:val="20"/>
      <w:szCs w:val="20"/>
    </w:rPr>
  </w:style>
  <w:style w:type="paragraph" w:styleId="Heading2">
    <w:name w:val="heading 2"/>
    <w:basedOn w:val="Normal"/>
    <w:next w:val="Normal"/>
    <w:link w:val="Heading2Char"/>
    <w:qFormat/>
    <w:rsid w:val="006D75EF"/>
    <w:pPr>
      <w:keepNext/>
      <w:pBdr>
        <w:top w:val="single" w:sz="4" w:space="1" w:color="auto"/>
        <w:left w:val="single" w:sz="4" w:space="4" w:color="auto"/>
        <w:bottom w:val="single" w:sz="4" w:space="1" w:color="auto"/>
        <w:right w:val="single" w:sz="4" w:space="4" w:color="auto"/>
      </w:pBdr>
      <w:shd w:val="clear" w:color="auto" w:fill="000000"/>
      <w:outlineLvl w:val="1"/>
    </w:pPr>
    <w:rPr>
      <w:rFonts w:ascii="Arial Rounded MT Bold" w:hAnsi="Arial Rounded MT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7D"/>
    <w:pPr>
      <w:tabs>
        <w:tab w:val="center" w:pos="4680"/>
        <w:tab w:val="right" w:pos="9360"/>
      </w:tabs>
      <w:autoSpaceDE/>
      <w:autoSpaceDN/>
    </w:pPr>
    <w:rPr>
      <w:rFonts w:ascii="Calibri" w:eastAsia="Calibri" w:hAnsi="Calibri"/>
      <w:sz w:val="22"/>
      <w:szCs w:val="22"/>
    </w:rPr>
  </w:style>
  <w:style w:type="character" w:customStyle="1" w:styleId="HeaderChar">
    <w:name w:val="Header Char"/>
    <w:basedOn w:val="DefaultParagraphFont"/>
    <w:link w:val="Header"/>
    <w:uiPriority w:val="99"/>
    <w:rsid w:val="00846A7D"/>
  </w:style>
  <w:style w:type="paragraph" w:styleId="Footer">
    <w:name w:val="footer"/>
    <w:basedOn w:val="Normal"/>
    <w:link w:val="FooterChar"/>
    <w:uiPriority w:val="99"/>
    <w:unhideWhenUsed/>
    <w:rsid w:val="00846A7D"/>
    <w:pPr>
      <w:tabs>
        <w:tab w:val="center" w:pos="4680"/>
        <w:tab w:val="right" w:pos="9360"/>
      </w:tabs>
      <w:autoSpaceDE/>
      <w:autoSpaceDN/>
    </w:pPr>
    <w:rPr>
      <w:rFonts w:ascii="Calibri" w:eastAsia="Calibri" w:hAnsi="Calibri"/>
      <w:sz w:val="22"/>
      <w:szCs w:val="22"/>
    </w:rPr>
  </w:style>
  <w:style w:type="character" w:customStyle="1" w:styleId="FooterChar">
    <w:name w:val="Footer Char"/>
    <w:basedOn w:val="DefaultParagraphFont"/>
    <w:link w:val="Footer"/>
    <w:uiPriority w:val="99"/>
    <w:rsid w:val="00846A7D"/>
  </w:style>
  <w:style w:type="paragraph" w:styleId="BalloonText">
    <w:name w:val="Balloon Text"/>
    <w:basedOn w:val="Normal"/>
    <w:link w:val="BalloonTextChar"/>
    <w:uiPriority w:val="99"/>
    <w:semiHidden/>
    <w:unhideWhenUsed/>
    <w:rsid w:val="00846A7D"/>
    <w:pPr>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46A7D"/>
    <w:rPr>
      <w:rFonts w:ascii="Tahoma" w:hAnsi="Tahoma" w:cs="Tahoma"/>
      <w:sz w:val="16"/>
      <w:szCs w:val="16"/>
    </w:rPr>
  </w:style>
  <w:style w:type="paragraph" w:customStyle="1" w:styleId="ATTHeadline">
    <w:name w:val="ATT_Headline"/>
    <w:basedOn w:val="Normal"/>
    <w:qFormat/>
    <w:rsid w:val="00830D18"/>
    <w:pPr>
      <w:autoSpaceDE/>
      <w:autoSpaceDN/>
      <w:spacing w:before="480" w:after="60"/>
      <w:jc w:val="center"/>
    </w:pPr>
    <w:rPr>
      <w:rFonts w:ascii="Arial" w:hAnsi="Arial" w:cs="Arial"/>
      <w:b/>
      <w:caps/>
      <w:sz w:val="30"/>
      <w:szCs w:val="30"/>
    </w:rPr>
  </w:style>
  <w:style w:type="paragraph" w:customStyle="1" w:styleId="ATTSubhead">
    <w:name w:val="ATT_Subhead"/>
    <w:basedOn w:val="Normal"/>
    <w:rsid w:val="00DA77AB"/>
    <w:pPr>
      <w:adjustRightInd w:val="0"/>
      <w:spacing w:line="280" w:lineRule="exact"/>
      <w:jc w:val="center"/>
    </w:pPr>
    <w:rPr>
      <w:rFonts w:ascii="Arial" w:hAnsi="Arial" w:cs="Arial"/>
      <w:i/>
      <w:sz w:val="26"/>
      <w:szCs w:val="24"/>
    </w:rPr>
  </w:style>
  <w:style w:type="paragraph" w:customStyle="1" w:styleId="ATTBodyCopy">
    <w:name w:val="ATT_Body Copy"/>
    <w:basedOn w:val="Normal"/>
    <w:qFormat/>
    <w:rsid w:val="002D2AF3"/>
    <w:pPr>
      <w:autoSpaceDE/>
      <w:autoSpaceDN/>
      <w:spacing w:line="360" w:lineRule="auto"/>
    </w:pPr>
    <w:rPr>
      <w:rFonts w:ascii="Arial" w:eastAsia="Calibri" w:hAnsi="Arial" w:cs="Arial"/>
      <w:sz w:val="22"/>
      <w:szCs w:val="22"/>
    </w:rPr>
  </w:style>
  <w:style w:type="paragraph" w:customStyle="1" w:styleId="ATTBodyCopywithBullets">
    <w:name w:val="ATT_Body Copy with Bullets"/>
    <w:basedOn w:val="Normal"/>
    <w:qFormat/>
    <w:rsid w:val="002D2AF3"/>
    <w:pPr>
      <w:numPr>
        <w:numId w:val="19"/>
      </w:numPr>
      <w:autoSpaceDE/>
      <w:autoSpaceDN/>
      <w:spacing w:line="360" w:lineRule="auto"/>
      <w:ind w:left="360"/>
    </w:pPr>
    <w:rPr>
      <w:rFonts w:ascii="Arial" w:eastAsia="Calibri" w:hAnsi="Arial"/>
      <w:sz w:val="22"/>
      <w:szCs w:val="22"/>
    </w:rPr>
  </w:style>
  <w:style w:type="character" w:styleId="CommentReference">
    <w:name w:val="annotation reference"/>
    <w:basedOn w:val="DefaultParagraphFont"/>
    <w:rsid w:val="00A1320F"/>
    <w:rPr>
      <w:sz w:val="16"/>
      <w:szCs w:val="16"/>
    </w:rPr>
  </w:style>
  <w:style w:type="paragraph" w:styleId="CommentText">
    <w:name w:val="annotation text"/>
    <w:basedOn w:val="Normal"/>
    <w:link w:val="CommentTextChar"/>
    <w:rsid w:val="00A1320F"/>
    <w:pPr>
      <w:autoSpaceDE/>
      <w:autoSpaceDN/>
      <w:spacing w:after="200"/>
    </w:pPr>
    <w:rPr>
      <w:rFonts w:ascii="Calibri" w:eastAsia="Calibri" w:hAnsi="Calibri"/>
    </w:rPr>
  </w:style>
  <w:style w:type="character" w:customStyle="1" w:styleId="CommentTextChar">
    <w:name w:val="Comment Text Char"/>
    <w:basedOn w:val="DefaultParagraphFont"/>
    <w:link w:val="CommentText"/>
    <w:rsid w:val="00A1320F"/>
    <w:rPr>
      <w:sz w:val="20"/>
      <w:szCs w:val="20"/>
    </w:rPr>
  </w:style>
  <w:style w:type="paragraph" w:styleId="CommentSubject">
    <w:name w:val="annotation subject"/>
    <w:basedOn w:val="CommentText"/>
    <w:next w:val="CommentText"/>
    <w:link w:val="CommentSubjectChar"/>
    <w:rsid w:val="00A1320F"/>
    <w:rPr>
      <w:b/>
      <w:bCs/>
    </w:rPr>
  </w:style>
  <w:style w:type="character" w:customStyle="1" w:styleId="CommentSubjectChar">
    <w:name w:val="Comment Subject Char"/>
    <w:basedOn w:val="CommentTextChar"/>
    <w:link w:val="CommentSubject"/>
    <w:rsid w:val="00A1320F"/>
    <w:rPr>
      <w:b/>
      <w:bCs/>
      <w:sz w:val="20"/>
      <w:szCs w:val="20"/>
    </w:rPr>
  </w:style>
  <w:style w:type="character" w:customStyle="1" w:styleId="Heading2Char">
    <w:name w:val="Heading 2 Char"/>
    <w:basedOn w:val="DefaultParagraphFont"/>
    <w:link w:val="Heading2"/>
    <w:rsid w:val="006D75EF"/>
    <w:rPr>
      <w:rFonts w:ascii="Arial Rounded MT Bold" w:eastAsia="Times New Roman" w:hAnsi="Arial Rounded MT Bold"/>
      <w:b/>
      <w:bCs/>
      <w:sz w:val="20"/>
      <w:szCs w:val="20"/>
      <w:shd w:val="clear" w:color="auto" w:fill="000000"/>
    </w:rPr>
  </w:style>
  <w:style w:type="character" w:styleId="Hyperlink">
    <w:name w:val="Hyperlink"/>
    <w:basedOn w:val="DefaultParagraphFont"/>
    <w:rsid w:val="006D75EF"/>
    <w:rPr>
      <w:color w:val="0000FF"/>
      <w:u w:val="single"/>
    </w:rPr>
  </w:style>
  <w:style w:type="paragraph" w:styleId="BodyText">
    <w:name w:val="Body Text"/>
    <w:basedOn w:val="Normal"/>
    <w:link w:val="BodyTextChar"/>
    <w:rsid w:val="006D75EF"/>
    <w:rPr>
      <w:rFonts w:ascii="Arial" w:hAnsi="Arial" w:cs="Arial"/>
      <w:b/>
      <w:bCs/>
    </w:rPr>
  </w:style>
  <w:style w:type="character" w:customStyle="1" w:styleId="BodyTextChar">
    <w:name w:val="Body Text Char"/>
    <w:basedOn w:val="DefaultParagraphFont"/>
    <w:link w:val="BodyText"/>
    <w:rsid w:val="006D75EF"/>
    <w:rPr>
      <w:rFonts w:ascii="Arial" w:eastAsia="Times New Roman" w:hAnsi="Arial" w:cs="Arial"/>
      <w:b/>
      <w:bCs/>
      <w:sz w:val="20"/>
      <w:szCs w:val="20"/>
    </w:rPr>
  </w:style>
  <w:style w:type="paragraph" w:styleId="NoSpacing">
    <w:name w:val="No Spacing"/>
    <w:link w:val="NoSpacingChar"/>
    <w:uiPriority w:val="1"/>
    <w:qFormat/>
    <w:rsid w:val="00F4215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42153"/>
    <w:rPr>
      <w:rFonts w:asciiTheme="minorHAnsi" w:eastAsiaTheme="minorEastAsia" w:hAnsiTheme="minorHAnsi" w:cstheme="minorBidi"/>
      <w:sz w:val="22"/>
      <w:szCs w:val="22"/>
    </w:rPr>
  </w:style>
  <w:style w:type="character" w:styleId="PlaceholderText">
    <w:name w:val="Placeholder Text"/>
    <w:basedOn w:val="DefaultParagraphFont"/>
    <w:uiPriority w:val="99"/>
    <w:rsid w:val="00F054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er" w:uiPriority="99"/>
    <w:lsdException w:name="footer" w:uiPriority="99"/>
    <w:lsdException w:name="Placeholder Text"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5EF"/>
    <w:pPr>
      <w:autoSpaceDE w:val="0"/>
      <w:autoSpaceDN w:val="0"/>
    </w:pPr>
    <w:rPr>
      <w:rFonts w:ascii="Times New Roman" w:eastAsia="Times New Roman" w:hAnsi="Times New Roman"/>
      <w:sz w:val="20"/>
      <w:szCs w:val="20"/>
    </w:rPr>
  </w:style>
  <w:style w:type="paragraph" w:styleId="Heading2">
    <w:name w:val="heading 2"/>
    <w:basedOn w:val="Normal"/>
    <w:next w:val="Normal"/>
    <w:link w:val="Heading2Char"/>
    <w:qFormat/>
    <w:rsid w:val="006D75EF"/>
    <w:pPr>
      <w:keepNext/>
      <w:pBdr>
        <w:top w:val="single" w:sz="4" w:space="1" w:color="auto"/>
        <w:left w:val="single" w:sz="4" w:space="4" w:color="auto"/>
        <w:bottom w:val="single" w:sz="4" w:space="1" w:color="auto"/>
        <w:right w:val="single" w:sz="4" w:space="4" w:color="auto"/>
      </w:pBdr>
      <w:shd w:val="clear" w:color="auto" w:fill="000000"/>
      <w:outlineLvl w:val="1"/>
    </w:pPr>
    <w:rPr>
      <w:rFonts w:ascii="Arial Rounded MT Bold" w:hAnsi="Arial Rounded MT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7D"/>
    <w:pPr>
      <w:tabs>
        <w:tab w:val="center" w:pos="4680"/>
        <w:tab w:val="right" w:pos="9360"/>
      </w:tabs>
      <w:autoSpaceDE/>
      <w:autoSpaceDN/>
    </w:pPr>
    <w:rPr>
      <w:rFonts w:ascii="Calibri" w:eastAsia="Calibri" w:hAnsi="Calibri"/>
      <w:sz w:val="22"/>
      <w:szCs w:val="22"/>
    </w:rPr>
  </w:style>
  <w:style w:type="character" w:customStyle="1" w:styleId="HeaderChar">
    <w:name w:val="Header Char"/>
    <w:basedOn w:val="DefaultParagraphFont"/>
    <w:link w:val="Header"/>
    <w:uiPriority w:val="99"/>
    <w:rsid w:val="00846A7D"/>
  </w:style>
  <w:style w:type="paragraph" w:styleId="Footer">
    <w:name w:val="footer"/>
    <w:basedOn w:val="Normal"/>
    <w:link w:val="FooterChar"/>
    <w:uiPriority w:val="99"/>
    <w:unhideWhenUsed/>
    <w:rsid w:val="00846A7D"/>
    <w:pPr>
      <w:tabs>
        <w:tab w:val="center" w:pos="4680"/>
        <w:tab w:val="right" w:pos="9360"/>
      </w:tabs>
      <w:autoSpaceDE/>
      <w:autoSpaceDN/>
    </w:pPr>
    <w:rPr>
      <w:rFonts w:ascii="Calibri" w:eastAsia="Calibri" w:hAnsi="Calibri"/>
      <w:sz w:val="22"/>
      <w:szCs w:val="22"/>
    </w:rPr>
  </w:style>
  <w:style w:type="character" w:customStyle="1" w:styleId="FooterChar">
    <w:name w:val="Footer Char"/>
    <w:basedOn w:val="DefaultParagraphFont"/>
    <w:link w:val="Footer"/>
    <w:uiPriority w:val="99"/>
    <w:rsid w:val="00846A7D"/>
  </w:style>
  <w:style w:type="paragraph" w:styleId="BalloonText">
    <w:name w:val="Balloon Text"/>
    <w:basedOn w:val="Normal"/>
    <w:link w:val="BalloonTextChar"/>
    <w:uiPriority w:val="99"/>
    <w:semiHidden/>
    <w:unhideWhenUsed/>
    <w:rsid w:val="00846A7D"/>
    <w:pPr>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46A7D"/>
    <w:rPr>
      <w:rFonts w:ascii="Tahoma" w:hAnsi="Tahoma" w:cs="Tahoma"/>
      <w:sz w:val="16"/>
      <w:szCs w:val="16"/>
    </w:rPr>
  </w:style>
  <w:style w:type="paragraph" w:customStyle="1" w:styleId="ATTHeadline">
    <w:name w:val="ATT_Headline"/>
    <w:basedOn w:val="Normal"/>
    <w:qFormat/>
    <w:rsid w:val="00830D18"/>
    <w:pPr>
      <w:autoSpaceDE/>
      <w:autoSpaceDN/>
      <w:spacing w:before="480" w:after="60"/>
      <w:jc w:val="center"/>
    </w:pPr>
    <w:rPr>
      <w:rFonts w:ascii="Arial" w:hAnsi="Arial" w:cs="Arial"/>
      <w:b/>
      <w:caps/>
      <w:sz w:val="30"/>
      <w:szCs w:val="30"/>
    </w:rPr>
  </w:style>
  <w:style w:type="paragraph" w:customStyle="1" w:styleId="ATTSubhead">
    <w:name w:val="ATT_Subhead"/>
    <w:basedOn w:val="Normal"/>
    <w:rsid w:val="00DA77AB"/>
    <w:pPr>
      <w:adjustRightInd w:val="0"/>
      <w:spacing w:line="280" w:lineRule="exact"/>
      <w:jc w:val="center"/>
    </w:pPr>
    <w:rPr>
      <w:rFonts w:ascii="Arial" w:hAnsi="Arial" w:cs="Arial"/>
      <w:i/>
      <w:sz w:val="26"/>
      <w:szCs w:val="24"/>
    </w:rPr>
  </w:style>
  <w:style w:type="paragraph" w:customStyle="1" w:styleId="ATTBodyCopy">
    <w:name w:val="ATT_Body Copy"/>
    <w:basedOn w:val="Normal"/>
    <w:qFormat/>
    <w:rsid w:val="002D2AF3"/>
    <w:pPr>
      <w:autoSpaceDE/>
      <w:autoSpaceDN/>
      <w:spacing w:line="360" w:lineRule="auto"/>
    </w:pPr>
    <w:rPr>
      <w:rFonts w:ascii="Arial" w:eastAsia="Calibri" w:hAnsi="Arial" w:cs="Arial"/>
      <w:sz w:val="22"/>
      <w:szCs w:val="22"/>
    </w:rPr>
  </w:style>
  <w:style w:type="paragraph" w:customStyle="1" w:styleId="ATTBodyCopywithBullets">
    <w:name w:val="ATT_Body Copy with Bullets"/>
    <w:basedOn w:val="Normal"/>
    <w:qFormat/>
    <w:rsid w:val="002D2AF3"/>
    <w:pPr>
      <w:numPr>
        <w:numId w:val="19"/>
      </w:numPr>
      <w:autoSpaceDE/>
      <w:autoSpaceDN/>
      <w:spacing w:line="360" w:lineRule="auto"/>
      <w:ind w:left="360"/>
    </w:pPr>
    <w:rPr>
      <w:rFonts w:ascii="Arial" w:eastAsia="Calibri" w:hAnsi="Arial"/>
      <w:sz w:val="22"/>
      <w:szCs w:val="22"/>
    </w:rPr>
  </w:style>
  <w:style w:type="character" w:styleId="CommentReference">
    <w:name w:val="annotation reference"/>
    <w:basedOn w:val="DefaultParagraphFont"/>
    <w:rsid w:val="00A1320F"/>
    <w:rPr>
      <w:sz w:val="16"/>
      <w:szCs w:val="16"/>
    </w:rPr>
  </w:style>
  <w:style w:type="paragraph" w:styleId="CommentText">
    <w:name w:val="annotation text"/>
    <w:basedOn w:val="Normal"/>
    <w:link w:val="CommentTextChar"/>
    <w:rsid w:val="00A1320F"/>
    <w:pPr>
      <w:autoSpaceDE/>
      <w:autoSpaceDN/>
      <w:spacing w:after="200"/>
    </w:pPr>
    <w:rPr>
      <w:rFonts w:ascii="Calibri" w:eastAsia="Calibri" w:hAnsi="Calibri"/>
    </w:rPr>
  </w:style>
  <w:style w:type="character" w:customStyle="1" w:styleId="CommentTextChar">
    <w:name w:val="Comment Text Char"/>
    <w:basedOn w:val="DefaultParagraphFont"/>
    <w:link w:val="CommentText"/>
    <w:rsid w:val="00A1320F"/>
    <w:rPr>
      <w:sz w:val="20"/>
      <w:szCs w:val="20"/>
    </w:rPr>
  </w:style>
  <w:style w:type="paragraph" w:styleId="CommentSubject">
    <w:name w:val="annotation subject"/>
    <w:basedOn w:val="CommentText"/>
    <w:next w:val="CommentText"/>
    <w:link w:val="CommentSubjectChar"/>
    <w:rsid w:val="00A1320F"/>
    <w:rPr>
      <w:b/>
      <w:bCs/>
    </w:rPr>
  </w:style>
  <w:style w:type="character" w:customStyle="1" w:styleId="CommentSubjectChar">
    <w:name w:val="Comment Subject Char"/>
    <w:basedOn w:val="CommentTextChar"/>
    <w:link w:val="CommentSubject"/>
    <w:rsid w:val="00A1320F"/>
    <w:rPr>
      <w:b/>
      <w:bCs/>
      <w:sz w:val="20"/>
      <w:szCs w:val="20"/>
    </w:rPr>
  </w:style>
  <w:style w:type="character" w:customStyle="1" w:styleId="Heading2Char">
    <w:name w:val="Heading 2 Char"/>
    <w:basedOn w:val="DefaultParagraphFont"/>
    <w:link w:val="Heading2"/>
    <w:rsid w:val="006D75EF"/>
    <w:rPr>
      <w:rFonts w:ascii="Arial Rounded MT Bold" w:eastAsia="Times New Roman" w:hAnsi="Arial Rounded MT Bold"/>
      <w:b/>
      <w:bCs/>
      <w:sz w:val="20"/>
      <w:szCs w:val="20"/>
      <w:shd w:val="clear" w:color="auto" w:fill="000000"/>
    </w:rPr>
  </w:style>
  <w:style w:type="character" w:styleId="Hyperlink">
    <w:name w:val="Hyperlink"/>
    <w:basedOn w:val="DefaultParagraphFont"/>
    <w:rsid w:val="006D75EF"/>
    <w:rPr>
      <w:color w:val="0000FF"/>
      <w:u w:val="single"/>
    </w:rPr>
  </w:style>
  <w:style w:type="paragraph" w:styleId="BodyText">
    <w:name w:val="Body Text"/>
    <w:basedOn w:val="Normal"/>
    <w:link w:val="BodyTextChar"/>
    <w:rsid w:val="006D75EF"/>
    <w:rPr>
      <w:rFonts w:ascii="Arial" w:hAnsi="Arial" w:cs="Arial"/>
      <w:b/>
      <w:bCs/>
    </w:rPr>
  </w:style>
  <w:style w:type="character" w:customStyle="1" w:styleId="BodyTextChar">
    <w:name w:val="Body Text Char"/>
    <w:basedOn w:val="DefaultParagraphFont"/>
    <w:link w:val="BodyText"/>
    <w:rsid w:val="006D75EF"/>
    <w:rPr>
      <w:rFonts w:ascii="Arial" w:eastAsia="Times New Roman" w:hAnsi="Arial" w:cs="Arial"/>
      <w:b/>
      <w:bCs/>
      <w:sz w:val="20"/>
      <w:szCs w:val="20"/>
    </w:rPr>
  </w:style>
  <w:style w:type="paragraph" w:styleId="NoSpacing">
    <w:name w:val="No Spacing"/>
    <w:link w:val="NoSpacingChar"/>
    <w:uiPriority w:val="1"/>
    <w:qFormat/>
    <w:rsid w:val="00F4215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42153"/>
    <w:rPr>
      <w:rFonts w:asciiTheme="minorHAnsi" w:eastAsiaTheme="minorEastAsia" w:hAnsiTheme="minorHAnsi" w:cstheme="minorBidi"/>
      <w:sz w:val="22"/>
      <w:szCs w:val="22"/>
    </w:rPr>
  </w:style>
  <w:style w:type="character" w:styleId="PlaceholderText">
    <w:name w:val="Placeholder Text"/>
    <w:basedOn w:val="DefaultParagraphFont"/>
    <w:uiPriority w:val="99"/>
    <w:rsid w:val="00F054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93987">
      <w:bodyDiv w:val="1"/>
      <w:marLeft w:val="0"/>
      <w:marRight w:val="0"/>
      <w:marTop w:val="0"/>
      <w:marBottom w:val="0"/>
      <w:divBdr>
        <w:top w:val="none" w:sz="0" w:space="0" w:color="auto"/>
        <w:left w:val="none" w:sz="0" w:space="0" w:color="auto"/>
        <w:bottom w:val="none" w:sz="0" w:space="0" w:color="auto"/>
        <w:right w:val="none" w:sz="0" w:space="0" w:color="auto"/>
      </w:divBdr>
    </w:div>
    <w:div w:id="1515454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mailto:Business_Support@amcustomercare.at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m9374\LOCALS~1\Temp\Temporary%20Directory%201%20for%20att_2007_press_release%5b1%5d.zip\att_2007_press_relea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4F832C68F6471F8146DFB719A3CFA6"/>
        <w:category>
          <w:name w:val="General"/>
          <w:gallery w:val="placeholder"/>
        </w:category>
        <w:types>
          <w:type w:val="bbPlcHdr"/>
        </w:types>
        <w:behaviors>
          <w:behavior w:val="content"/>
        </w:behaviors>
        <w:guid w:val="{DCA76109-DFF5-4803-98C2-EFA626A84978}"/>
      </w:docPartPr>
      <w:docPartBody>
        <w:p w:rsidR="00000000" w:rsidRDefault="005751BF" w:rsidP="005751BF">
          <w:pPr>
            <w:pStyle w:val="BC4F832C68F6471F8146DFB719A3CFA63"/>
          </w:pPr>
          <w:r w:rsidRPr="005C44A3">
            <w:rPr>
              <w:rStyle w:val="PlaceholderText"/>
              <w:rFonts w:ascii="Arial" w:hAnsi="Arial" w:cs="Arial"/>
              <w:shd w:val="clear" w:color="auto" w:fill="D9D9D9" w:themeFill="background1" w:themeFillShade="D9"/>
            </w:rPr>
            <w:t>enter text.</w:t>
          </w:r>
        </w:p>
      </w:docPartBody>
    </w:docPart>
    <w:docPart>
      <w:docPartPr>
        <w:name w:val="E9B0073FECB240569B130E000CD74542"/>
        <w:category>
          <w:name w:val="General"/>
          <w:gallery w:val="placeholder"/>
        </w:category>
        <w:types>
          <w:type w:val="bbPlcHdr"/>
        </w:types>
        <w:behaviors>
          <w:behavior w:val="content"/>
        </w:behaviors>
        <w:guid w:val="{2BF54206-C33F-42DA-A602-9C60A97D70EC}"/>
      </w:docPartPr>
      <w:docPartBody>
        <w:p w:rsidR="00000000" w:rsidRDefault="005751BF" w:rsidP="005751BF">
          <w:pPr>
            <w:pStyle w:val="E9B0073FECB240569B130E000CD745423"/>
          </w:pPr>
          <w:r w:rsidRPr="005C44A3">
            <w:rPr>
              <w:rStyle w:val="PlaceholderText"/>
              <w:rFonts w:ascii="Arial" w:hAnsi="Arial" w:cs="Arial"/>
              <w:shd w:val="clear" w:color="auto" w:fill="D9D9D9" w:themeFill="background1" w:themeFillShade="D9"/>
            </w:rPr>
            <w:t>enter text.</w:t>
          </w:r>
        </w:p>
      </w:docPartBody>
    </w:docPart>
    <w:docPart>
      <w:docPartPr>
        <w:name w:val="3048801A63C547FA8A09EA29ECEE9532"/>
        <w:category>
          <w:name w:val="General"/>
          <w:gallery w:val="placeholder"/>
        </w:category>
        <w:types>
          <w:type w:val="bbPlcHdr"/>
        </w:types>
        <w:behaviors>
          <w:behavior w:val="content"/>
        </w:behaviors>
        <w:guid w:val="{2297FF22-C638-4CD2-A191-FC19BAF1CD8B}"/>
      </w:docPartPr>
      <w:docPartBody>
        <w:p w:rsidR="00000000" w:rsidRDefault="005751BF" w:rsidP="005751BF">
          <w:pPr>
            <w:pStyle w:val="3048801A63C547FA8A09EA29ECEE95323"/>
          </w:pPr>
          <w:r w:rsidRPr="005C44A3">
            <w:rPr>
              <w:rStyle w:val="PlaceholderText"/>
              <w:rFonts w:ascii="Arial" w:hAnsi="Arial" w:cs="Arial"/>
              <w:shd w:val="clear" w:color="auto" w:fill="D9D9D9" w:themeFill="background1" w:themeFillShade="D9"/>
            </w:rPr>
            <w:t>enter text.</w:t>
          </w:r>
        </w:p>
      </w:docPartBody>
    </w:docPart>
    <w:docPart>
      <w:docPartPr>
        <w:name w:val="B15C69229AD84EEF94B9611A86A34690"/>
        <w:category>
          <w:name w:val="General"/>
          <w:gallery w:val="placeholder"/>
        </w:category>
        <w:types>
          <w:type w:val="bbPlcHdr"/>
        </w:types>
        <w:behaviors>
          <w:behavior w:val="content"/>
        </w:behaviors>
        <w:guid w:val="{81CDB44F-FA90-4C98-930D-6AB25B3CD1E5}"/>
      </w:docPartPr>
      <w:docPartBody>
        <w:p w:rsidR="00000000" w:rsidRDefault="005751BF" w:rsidP="005751BF">
          <w:pPr>
            <w:pStyle w:val="B15C69229AD84EEF94B9611A86A346903"/>
          </w:pPr>
          <w:r w:rsidRPr="005C44A3">
            <w:rPr>
              <w:rStyle w:val="PlaceholderText"/>
              <w:rFonts w:ascii="Arial" w:hAnsi="Arial" w:cs="Arial"/>
              <w:shd w:val="clear" w:color="auto" w:fill="D9D9D9" w:themeFill="background1" w:themeFillShade="D9"/>
            </w:rPr>
            <w:t>enter text.</w:t>
          </w:r>
        </w:p>
      </w:docPartBody>
    </w:docPart>
    <w:docPart>
      <w:docPartPr>
        <w:name w:val="3D1036F45E994D4EA756B43E002A938D"/>
        <w:category>
          <w:name w:val="General"/>
          <w:gallery w:val="placeholder"/>
        </w:category>
        <w:types>
          <w:type w:val="bbPlcHdr"/>
        </w:types>
        <w:behaviors>
          <w:behavior w:val="content"/>
        </w:behaviors>
        <w:guid w:val="{95410545-EE82-4FAE-80BD-8CA1B4C295B3}"/>
      </w:docPartPr>
      <w:docPartBody>
        <w:p w:rsidR="00000000" w:rsidRDefault="005751BF" w:rsidP="005751BF">
          <w:pPr>
            <w:pStyle w:val="3D1036F45E994D4EA756B43E002A938D3"/>
          </w:pPr>
          <w:r w:rsidRPr="005C44A3">
            <w:rPr>
              <w:rStyle w:val="PlaceholderText"/>
              <w:rFonts w:ascii="Arial" w:hAnsi="Arial" w:cs="Arial"/>
              <w:shd w:val="clear" w:color="auto" w:fill="D9D9D9" w:themeFill="background1" w:themeFillShade="D9"/>
            </w:rPr>
            <w:t>enter text.</w:t>
          </w:r>
        </w:p>
      </w:docPartBody>
    </w:docPart>
    <w:docPart>
      <w:docPartPr>
        <w:name w:val="2B1192B7BC274C6E846B34F6E9D2F063"/>
        <w:category>
          <w:name w:val="General"/>
          <w:gallery w:val="placeholder"/>
        </w:category>
        <w:types>
          <w:type w:val="bbPlcHdr"/>
        </w:types>
        <w:behaviors>
          <w:behavior w:val="content"/>
        </w:behaviors>
        <w:guid w:val="{4D305E9C-89B2-44D3-BAB6-1FD8B18498D1}"/>
      </w:docPartPr>
      <w:docPartBody>
        <w:p w:rsidR="00000000" w:rsidRDefault="005751BF" w:rsidP="005751BF">
          <w:pPr>
            <w:pStyle w:val="2B1192B7BC274C6E846B34F6E9D2F0633"/>
          </w:pPr>
          <w:r w:rsidRPr="005C44A3">
            <w:rPr>
              <w:rStyle w:val="PlaceholderText"/>
              <w:rFonts w:ascii="Arial" w:hAnsi="Arial" w:cs="Arial"/>
              <w:shd w:val="clear" w:color="auto" w:fill="D9D9D9" w:themeFill="background1" w:themeFillShade="D9"/>
            </w:rPr>
            <w:t>enter text.</w:t>
          </w:r>
        </w:p>
      </w:docPartBody>
    </w:docPart>
    <w:docPart>
      <w:docPartPr>
        <w:name w:val="F4499E74E7374BC1BBC6A61206527877"/>
        <w:category>
          <w:name w:val="General"/>
          <w:gallery w:val="placeholder"/>
        </w:category>
        <w:types>
          <w:type w:val="bbPlcHdr"/>
        </w:types>
        <w:behaviors>
          <w:behavior w:val="content"/>
        </w:behaviors>
        <w:guid w:val="{B29B488A-DA4C-4011-B2CD-E8C29B795259}"/>
      </w:docPartPr>
      <w:docPartBody>
        <w:p w:rsidR="00000000" w:rsidRDefault="005751BF" w:rsidP="005751BF">
          <w:pPr>
            <w:pStyle w:val="F4499E74E7374BC1BBC6A612065278772"/>
          </w:pPr>
          <w:r w:rsidRPr="005C44A3">
            <w:rPr>
              <w:rStyle w:val="PlaceholderText"/>
              <w:rFonts w:ascii="Arial" w:hAnsi="Arial" w:cs="Arial"/>
              <w:shd w:val="clear" w:color="auto" w:fill="D9D9D9" w:themeFill="background1" w:themeFillShade="D9"/>
            </w:rPr>
            <w:t>enter text.</w:t>
          </w:r>
        </w:p>
      </w:docPartBody>
    </w:docPart>
    <w:docPart>
      <w:docPartPr>
        <w:name w:val="09D1B28F58EC45DCA366C6468F6B7595"/>
        <w:category>
          <w:name w:val="General"/>
          <w:gallery w:val="placeholder"/>
        </w:category>
        <w:types>
          <w:type w:val="bbPlcHdr"/>
        </w:types>
        <w:behaviors>
          <w:behavior w:val="content"/>
        </w:behaviors>
        <w:guid w:val="{1775091F-5D33-4F00-96E0-3DC01420E8C2}"/>
      </w:docPartPr>
      <w:docPartBody>
        <w:p w:rsidR="00000000" w:rsidRDefault="005751BF" w:rsidP="005751BF">
          <w:pPr>
            <w:pStyle w:val="09D1B28F58EC45DCA366C6468F6B75952"/>
          </w:pPr>
          <w:r w:rsidRPr="005C44A3">
            <w:rPr>
              <w:rStyle w:val="PlaceholderText"/>
              <w:rFonts w:ascii="Arial" w:hAnsi="Arial" w:cs="Arial"/>
              <w:shd w:val="clear" w:color="auto" w:fill="D9D9D9" w:themeFill="background1" w:themeFillShade="D9"/>
            </w:rPr>
            <w:t>enter text.</w:t>
          </w:r>
        </w:p>
      </w:docPartBody>
    </w:docPart>
    <w:docPart>
      <w:docPartPr>
        <w:name w:val="7C1DD4F658CD48D28825C1AF5CFBC2D8"/>
        <w:category>
          <w:name w:val="General"/>
          <w:gallery w:val="placeholder"/>
        </w:category>
        <w:types>
          <w:type w:val="bbPlcHdr"/>
        </w:types>
        <w:behaviors>
          <w:behavior w:val="content"/>
        </w:behaviors>
        <w:guid w:val="{A47AACB5-938E-4BFA-8A9F-6533C40D22B3}"/>
      </w:docPartPr>
      <w:docPartBody>
        <w:p w:rsidR="00000000" w:rsidRDefault="005751BF" w:rsidP="005751BF">
          <w:pPr>
            <w:pStyle w:val="7C1DD4F658CD48D28825C1AF5CFBC2D82"/>
          </w:pPr>
          <w:r w:rsidRPr="005C44A3">
            <w:rPr>
              <w:rStyle w:val="PlaceholderText"/>
              <w:rFonts w:ascii="Arial" w:hAnsi="Arial" w:cs="Arial"/>
              <w:shd w:val="clear" w:color="auto" w:fill="D9D9D9" w:themeFill="background1" w:themeFillShade="D9"/>
            </w:rPr>
            <w:t>enter text.</w:t>
          </w:r>
        </w:p>
      </w:docPartBody>
    </w:docPart>
    <w:docPart>
      <w:docPartPr>
        <w:name w:val="B9323DDF9FF44219964F1D7892534417"/>
        <w:category>
          <w:name w:val="General"/>
          <w:gallery w:val="placeholder"/>
        </w:category>
        <w:types>
          <w:type w:val="bbPlcHdr"/>
        </w:types>
        <w:behaviors>
          <w:behavior w:val="content"/>
        </w:behaviors>
        <w:guid w:val="{62EEF2BB-4085-4DF6-B06D-23E19DA44F48}"/>
      </w:docPartPr>
      <w:docPartBody>
        <w:p w:rsidR="00000000" w:rsidRDefault="005751BF" w:rsidP="005751BF">
          <w:pPr>
            <w:pStyle w:val="B9323DDF9FF44219964F1D78925344172"/>
          </w:pPr>
          <w:r w:rsidRPr="005C44A3">
            <w:rPr>
              <w:rStyle w:val="PlaceholderText"/>
              <w:rFonts w:ascii="Arial" w:hAnsi="Arial" w:cs="Arial"/>
              <w:shd w:val="clear" w:color="auto" w:fill="D9D9D9" w:themeFill="background1" w:themeFillShade="D9"/>
            </w:rPr>
            <w:t>enter text.</w:t>
          </w:r>
        </w:p>
      </w:docPartBody>
    </w:docPart>
    <w:docPart>
      <w:docPartPr>
        <w:name w:val="9EE044554CA6445DBC2F7A4F126E3AB5"/>
        <w:category>
          <w:name w:val="General"/>
          <w:gallery w:val="placeholder"/>
        </w:category>
        <w:types>
          <w:type w:val="bbPlcHdr"/>
        </w:types>
        <w:behaviors>
          <w:behavior w:val="content"/>
        </w:behaviors>
        <w:guid w:val="{8C2D845C-28CD-4967-80F4-06B1A4DFF49A}"/>
      </w:docPartPr>
      <w:docPartBody>
        <w:p w:rsidR="00000000" w:rsidRDefault="005751BF" w:rsidP="005751BF">
          <w:pPr>
            <w:pStyle w:val="9EE044554CA6445DBC2F7A4F126E3AB52"/>
          </w:pPr>
          <w:r w:rsidRPr="005C44A3">
            <w:rPr>
              <w:rStyle w:val="PlaceholderText"/>
              <w:rFonts w:ascii="Arial" w:hAnsi="Arial" w:cs="Arial"/>
              <w:shd w:val="clear" w:color="auto" w:fill="D9D9D9" w:themeFill="background1" w:themeFillShade="D9"/>
            </w:rPr>
            <w:t>enter text.</w:t>
          </w:r>
        </w:p>
      </w:docPartBody>
    </w:docPart>
    <w:docPart>
      <w:docPartPr>
        <w:name w:val="1B1CF1EF79C04FA597DE18D4411AFDB1"/>
        <w:category>
          <w:name w:val="General"/>
          <w:gallery w:val="placeholder"/>
        </w:category>
        <w:types>
          <w:type w:val="bbPlcHdr"/>
        </w:types>
        <w:behaviors>
          <w:behavior w:val="content"/>
        </w:behaviors>
        <w:guid w:val="{EE2C77D7-4D7D-44B7-9840-E1AAF5FC2056}"/>
      </w:docPartPr>
      <w:docPartBody>
        <w:p w:rsidR="00000000" w:rsidRDefault="005751BF" w:rsidP="005751BF">
          <w:pPr>
            <w:pStyle w:val="1B1CF1EF79C04FA597DE18D4411AFDB12"/>
          </w:pPr>
          <w:r w:rsidRPr="005C44A3">
            <w:rPr>
              <w:rStyle w:val="PlaceholderText"/>
              <w:rFonts w:ascii="Arial" w:hAnsi="Arial" w:cs="Arial"/>
              <w:shd w:val="clear" w:color="auto" w:fill="D9D9D9" w:themeFill="background1" w:themeFillShade="D9"/>
            </w:rPr>
            <w:t>enter text.</w:t>
          </w:r>
        </w:p>
      </w:docPartBody>
    </w:docPart>
    <w:docPart>
      <w:docPartPr>
        <w:name w:val="68269A66A27B46CFA18557EE7E6A736E"/>
        <w:category>
          <w:name w:val="General"/>
          <w:gallery w:val="placeholder"/>
        </w:category>
        <w:types>
          <w:type w:val="bbPlcHdr"/>
        </w:types>
        <w:behaviors>
          <w:behavior w:val="content"/>
        </w:behaviors>
        <w:guid w:val="{D122A3CD-52AE-4D00-82EF-4AE2424AD320}"/>
      </w:docPartPr>
      <w:docPartBody>
        <w:p w:rsidR="00000000" w:rsidRDefault="005751BF" w:rsidP="005751BF">
          <w:pPr>
            <w:pStyle w:val="68269A66A27B46CFA18557EE7E6A736E2"/>
          </w:pPr>
          <w:r w:rsidRPr="005C44A3">
            <w:rPr>
              <w:rStyle w:val="PlaceholderText"/>
              <w:rFonts w:ascii="Arial" w:hAnsi="Arial" w:cs="Arial"/>
              <w:shd w:val="clear" w:color="auto" w:fill="D9D9D9" w:themeFill="background1" w:themeFillShade="D9"/>
            </w:rPr>
            <w:t>enter text.</w:t>
          </w:r>
        </w:p>
      </w:docPartBody>
    </w:docPart>
    <w:docPart>
      <w:docPartPr>
        <w:name w:val="FA5B17637D334CFEA4DAAC976C865E1C"/>
        <w:category>
          <w:name w:val="General"/>
          <w:gallery w:val="placeholder"/>
        </w:category>
        <w:types>
          <w:type w:val="bbPlcHdr"/>
        </w:types>
        <w:behaviors>
          <w:behavior w:val="content"/>
        </w:behaviors>
        <w:guid w:val="{DB7B1DB5-239F-43E8-80FE-741F32EB22F3}"/>
      </w:docPartPr>
      <w:docPartBody>
        <w:p w:rsidR="00000000" w:rsidRDefault="005751BF" w:rsidP="005751BF">
          <w:pPr>
            <w:pStyle w:val="FA5B17637D334CFEA4DAAC976C865E1C2"/>
          </w:pPr>
          <w:r w:rsidRPr="005C44A3">
            <w:rPr>
              <w:rStyle w:val="PlaceholderText"/>
              <w:rFonts w:ascii="Arial" w:hAnsi="Arial" w:cs="Arial"/>
              <w:shd w:val="clear" w:color="auto" w:fill="D9D9D9" w:themeFill="background1" w:themeFillShade="D9"/>
            </w:rPr>
            <w:t>enter text.</w:t>
          </w:r>
        </w:p>
      </w:docPartBody>
    </w:docPart>
    <w:docPart>
      <w:docPartPr>
        <w:name w:val="0B5EA3C7A9BE45928C6DB155DD31085F"/>
        <w:category>
          <w:name w:val="General"/>
          <w:gallery w:val="placeholder"/>
        </w:category>
        <w:types>
          <w:type w:val="bbPlcHdr"/>
        </w:types>
        <w:behaviors>
          <w:behavior w:val="content"/>
        </w:behaviors>
        <w:guid w:val="{05D8168F-9EFE-4E62-83E9-32338DC55416}"/>
      </w:docPartPr>
      <w:docPartBody>
        <w:p w:rsidR="00000000" w:rsidRDefault="005751BF" w:rsidP="005751BF">
          <w:pPr>
            <w:pStyle w:val="0B5EA3C7A9BE45928C6DB155DD31085F2"/>
          </w:pPr>
          <w:r w:rsidRPr="005C44A3">
            <w:rPr>
              <w:rStyle w:val="PlaceholderText"/>
              <w:rFonts w:ascii="Arial" w:hAnsi="Arial" w:cs="Arial"/>
              <w:shd w:val="clear" w:color="auto" w:fill="D9D9D9" w:themeFill="background1" w:themeFillShade="D9"/>
            </w:rPr>
            <w:t>enter text.</w:t>
          </w:r>
        </w:p>
      </w:docPartBody>
    </w:docPart>
    <w:docPart>
      <w:docPartPr>
        <w:name w:val="943F66F4B37A4CA3BD2F180C4C0306DB"/>
        <w:category>
          <w:name w:val="General"/>
          <w:gallery w:val="placeholder"/>
        </w:category>
        <w:types>
          <w:type w:val="bbPlcHdr"/>
        </w:types>
        <w:behaviors>
          <w:behavior w:val="content"/>
        </w:behaviors>
        <w:guid w:val="{A4371A93-0C0E-439E-837B-92AF42914058}"/>
      </w:docPartPr>
      <w:docPartBody>
        <w:p w:rsidR="00000000" w:rsidRDefault="005751BF" w:rsidP="005751BF">
          <w:pPr>
            <w:pStyle w:val="943F66F4B37A4CA3BD2F180C4C0306DB2"/>
          </w:pPr>
          <w:r w:rsidRPr="005C44A3">
            <w:rPr>
              <w:rStyle w:val="PlaceholderText"/>
              <w:rFonts w:ascii="Arial" w:hAnsi="Arial" w:cs="Arial"/>
              <w:shd w:val="clear" w:color="auto" w:fill="D9D9D9" w:themeFill="background1" w:themeFillShade="D9"/>
            </w:rPr>
            <w:t>enter text.</w:t>
          </w:r>
        </w:p>
      </w:docPartBody>
    </w:docPart>
    <w:docPart>
      <w:docPartPr>
        <w:name w:val="7E367AF5358144099BE3A8231157DBC6"/>
        <w:category>
          <w:name w:val="General"/>
          <w:gallery w:val="placeholder"/>
        </w:category>
        <w:types>
          <w:type w:val="bbPlcHdr"/>
        </w:types>
        <w:behaviors>
          <w:behavior w:val="content"/>
        </w:behaviors>
        <w:guid w:val="{AE1342DF-0D9E-4474-B78D-25EB69BE9B6F}"/>
      </w:docPartPr>
      <w:docPartBody>
        <w:p w:rsidR="00000000" w:rsidRDefault="005751BF" w:rsidP="005751BF">
          <w:pPr>
            <w:pStyle w:val="7E367AF5358144099BE3A8231157DBC61"/>
          </w:pPr>
          <w:r w:rsidRPr="005C44A3">
            <w:rPr>
              <w:rStyle w:val="PlaceholderText"/>
              <w:rFonts w:ascii="Arial" w:hAnsi="Arial" w:cs="Arial"/>
              <w:shd w:val="clear" w:color="auto" w:fill="D9D9D9" w:themeFill="background1" w:themeFillShade="D9"/>
            </w:rPr>
            <w:t>enter text.</w:t>
          </w:r>
        </w:p>
      </w:docPartBody>
    </w:docPart>
    <w:docPart>
      <w:docPartPr>
        <w:name w:val="818B7A66B6924A13A6FC75865E737A22"/>
        <w:category>
          <w:name w:val="General"/>
          <w:gallery w:val="placeholder"/>
        </w:category>
        <w:types>
          <w:type w:val="bbPlcHdr"/>
        </w:types>
        <w:behaviors>
          <w:behavior w:val="content"/>
        </w:behaviors>
        <w:guid w:val="{884AB416-815B-42DF-AF3E-5B867ABA0DA0}"/>
      </w:docPartPr>
      <w:docPartBody>
        <w:p w:rsidR="00000000" w:rsidRDefault="005751BF" w:rsidP="005751BF">
          <w:pPr>
            <w:pStyle w:val="818B7A66B6924A13A6FC75865E737A221"/>
          </w:pPr>
          <w:r w:rsidRPr="005C44A3">
            <w:rPr>
              <w:rStyle w:val="PlaceholderText"/>
              <w:rFonts w:ascii="Arial" w:hAnsi="Arial" w:cs="Arial"/>
              <w:shd w:val="clear" w:color="auto" w:fill="D9D9D9" w:themeFill="background1" w:themeFillShade="D9"/>
            </w:rPr>
            <w:t>enter text.</w:t>
          </w:r>
        </w:p>
      </w:docPartBody>
    </w:docPart>
    <w:docPart>
      <w:docPartPr>
        <w:name w:val="86CF614CDDE048F8A5AF5CF36A810410"/>
        <w:category>
          <w:name w:val="General"/>
          <w:gallery w:val="placeholder"/>
        </w:category>
        <w:types>
          <w:type w:val="bbPlcHdr"/>
        </w:types>
        <w:behaviors>
          <w:behavior w:val="content"/>
        </w:behaviors>
        <w:guid w:val="{18E3E1FD-DA98-456C-A9E4-07DB4148E669}"/>
      </w:docPartPr>
      <w:docPartBody>
        <w:p w:rsidR="00000000" w:rsidRDefault="005751BF" w:rsidP="005751BF">
          <w:pPr>
            <w:pStyle w:val="86CF614CDDE048F8A5AF5CF36A8104101"/>
          </w:pPr>
          <w:r w:rsidRPr="005C44A3">
            <w:rPr>
              <w:rStyle w:val="PlaceholderText"/>
              <w:rFonts w:ascii="Arial" w:hAnsi="Arial" w:cs="Arial"/>
              <w:shd w:val="clear" w:color="auto" w:fill="D9D9D9" w:themeFill="background1" w:themeFillShade="D9"/>
            </w:rPr>
            <w:t>enter text.</w:t>
          </w:r>
        </w:p>
      </w:docPartBody>
    </w:docPart>
    <w:docPart>
      <w:docPartPr>
        <w:name w:val="240940DD66A8466AB36373AC15DDCD08"/>
        <w:category>
          <w:name w:val="General"/>
          <w:gallery w:val="placeholder"/>
        </w:category>
        <w:types>
          <w:type w:val="bbPlcHdr"/>
        </w:types>
        <w:behaviors>
          <w:behavior w:val="content"/>
        </w:behaviors>
        <w:guid w:val="{14AB28CF-606D-4A32-BC30-9FC67168A078}"/>
      </w:docPartPr>
      <w:docPartBody>
        <w:p w:rsidR="00000000" w:rsidRDefault="005751BF" w:rsidP="005751BF">
          <w:pPr>
            <w:pStyle w:val="240940DD66A8466AB36373AC15DDCD081"/>
          </w:pPr>
          <w:r w:rsidRPr="005C44A3">
            <w:rPr>
              <w:rStyle w:val="PlaceholderText"/>
              <w:rFonts w:ascii="Arial" w:hAnsi="Arial" w:cs="Arial"/>
              <w:shd w:val="clear" w:color="auto" w:fill="D9D9D9" w:themeFill="background1" w:themeFillShade="D9"/>
            </w:rPr>
            <w:t>enter text.</w:t>
          </w:r>
        </w:p>
      </w:docPartBody>
    </w:docPart>
    <w:docPart>
      <w:docPartPr>
        <w:name w:val="37CC7B1F34B74D4E94A5AFB1A4011F35"/>
        <w:category>
          <w:name w:val="General"/>
          <w:gallery w:val="placeholder"/>
        </w:category>
        <w:types>
          <w:type w:val="bbPlcHdr"/>
        </w:types>
        <w:behaviors>
          <w:behavior w:val="content"/>
        </w:behaviors>
        <w:guid w:val="{535F6652-7ECB-4900-999A-EE7ED4EAF2D1}"/>
      </w:docPartPr>
      <w:docPartBody>
        <w:p w:rsidR="00000000" w:rsidRDefault="005751BF" w:rsidP="005751BF">
          <w:pPr>
            <w:pStyle w:val="37CC7B1F34B74D4E94A5AFB1A4011F351"/>
          </w:pPr>
          <w:r w:rsidRPr="005C44A3">
            <w:rPr>
              <w:rStyle w:val="PlaceholderText"/>
              <w:rFonts w:ascii="Arial" w:hAnsi="Arial" w:cs="Arial"/>
              <w:shd w:val="clear" w:color="auto" w:fill="D9D9D9" w:themeFill="background1" w:themeFillShade="D9"/>
            </w:rPr>
            <w:t>enter text.</w:t>
          </w:r>
        </w:p>
      </w:docPartBody>
    </w:docPart>
    <w:docPart>
      <w:docPartPr>
        <w:name w:val="2FC324D319CE4712AD6D1E636E71C1C2"/>
        <w:category>
          <w:name w:val="General"/>
          <w:gallery w:val="placeholder"/>
        </w:category>
        <w:types>
          <w:type w:val="bbPlcHdr"/>
        </w:types>
        <w:behaviors>
          <w:behavior w:val="content"/>
        </w:behaviors>
        <w:guid w:val="{2918692B-4A40-4C6F-8AF6-A41013EBD77D}"/>
      </w:docPartPr>
      <w:docPartBody>
        <w:p w:rsidR="00000000" w:rsidRDefault="005751BF" w:rsidP="005751BF">
          <w:pPr>
            <w:pStyle w:val="2FC324D319CE4712AD6D1E636E71C1C21"/>
          </w:pPr>
          <w:r w:rsidRPr="005C44A3">
            <w:rPr>
              <w:rStyle w:val="PlaceholderText"/>
              <w:rFonts w:ascii="Arial" w:hAnsi="Arial" w:cs="Arial"/>
              <w:shd w:val="clear" w:color="auto" w:fill="D9D9D9" w:themeFill="background1" w:themeFillShade="D9"/>
            </w:rPr>
            <w:t>enter text.</w:t>
          </w:r>
        </w:p>
      </w:docPartBody>
    </w:docPart>
    <w:docPart>
      <w:docPartPr>
        <w:name w:val="AE4820F56E3D49B1AACB55714CDF37BD"/>
        <w:category>
          <w:name w:val="General"/>
          <w:gallery w:val="placeholder"/>
        </w:category>
        <w:types>
          <w:type w:val="bbPlcHdr"/>
        </w:types>
        <w:behaviors>
          <w:behavior w:val="content"/>
        </w:behaviors>
        <w:guid w:val="{4B869240-00E0-4102-AF26-AACD853DE059}"/>
      </w:docPartPr>
      <w:docPartBody>
        <w:p w:rsidR="00000000" w:rsidRDefault="005751BF" w:rsidP="005751BF">
          <w:pPr>
            <w:pStyle w:val="AE4820F56E3D49B1AACB55714CDF37BD1"/>
          </w:pPr>
          <w:r w:rsidRPr="005C44A3">
            <w:rPr>
              <w:rStyle w:val="PlaceholderText"/>
              <w:rFonts w:ascii="Arial" w:hAnsi="Arial" w:cs="Arial"/>
              <w:shd w:val="clear" w:color="auto" w:fill="D9D9D9" w:themeFill="background1" w:themeFillShade="D9"/>
            </w:rPr>
            <w:t>enter text.</w:t>
          </w:r>
        </w:p>
      </w:docPartBody>
    </w:docPart>
    <w:docPart>
      <w:docPartPr>
        <w:name w:val="275F6BDCF99E4EFF85EFBD5540415BD0"/>
        <w:category>
          <w:name w:val="General"/>
          <w:gallery w:val="placeholder"/>
        </w:category>
        <w:types>
          <w:type w:val="bbPlcHdr"/>
        </w:types>
        <w:behaviors>
          <w:behavior w:val="content"/>
        </w:behaviors>
        <w:guid w:val="{EEC57343-96E5-4811-97EA-587DF32EDECA}"/>
      </w:docPartPr>
      <w:docPartBody>
        <w:p w:rsidR="00000000" w:rsidRDefault="005751BF" w:rsidP="005751BF">
          <w:pPr>
            <w:pStyle w:val="275F6BDCF99E4EFF85EFBD5540415BD01"/>
          </w:pPr>
          <w:r w:rsidRPr="005C44A3">
            <w:rPr>
              <w:rStyle w:val="PlaceholderText"/>
              <w:rFonts w:ascii="Arial" w:hAnsi="Arial" w:cs="Arial"/>
              <w:shd w:val="clear" w:color="auto" w:fill="D9D9D9" w:themeFill="background1" w:themeFillShade="D9"/>
            </w:rPr>
            <w:t>enter text.</w:t>
          </w:r>
        </w:p>
      </w:docPartBody>
    </w:docPart>
    <w:docPart>
      <w:docPartPr>
        <w:name w:val="D2AE0AA4379D418CAA37EA4132A0B48D"/>
        <w:category>
          <w:name w:val="General"/>
          <w:gallery w:val="placeholder"/>
        </w:category>
        <w:types>
          <w:type w:val="bbPlcHdr"/>
        </w:types>
        <w:behaviors>
          <w:behavior w:val="content"/>
        </w:behaviors>
        <w:guid w:val="{0AD5592F-8C90-4ABE-9F6C-1734B48F2896}"/>
      </w:docPartPr>
      <w:docPartBody>
        <w:p w:rsidR="00000000" w:rsidRDefault="005751BF" w:rsidP="005751BF">
          <w:pPr>
            <w:pStyle w:val="D2AE0AA4379D418CAA37EA4132A0B48D1"/>
          </w:pPr>
          <w:r w:rsidRPr="005C44A3">
            <w:rPr>
              <w:rStyle w:val="PlaceholderText"/>
              <w:rFonts w:ascii="Arial" w:hAnsi="Arial" w:cs="Arial"/>
              <w:shd w:val="clear" w:color="auto" w:fill="D9D9D9" w:themeFill="background1" w:themeFillShade="D9"/>
            </w:rPr>
            <w:t>enter text.</w:t>
          </w:r>
        </w:p>
      </w:docPartBody>
    </w:docPart>
    <w:docPart>
      <w:docPartPr>
        <w:name w:val="33DA1623412B43F0A3549CBCADCC0714"/>
        <w:category>
          <w:name w:val="General"/>
          <w:gallery w:val="placeholder"/>
        </w:category>
        <w:types>
          <w:type w:val="bbPlcHdr"/>
        </w:types>
        <w:behaviors>
          <w:behavior w:val="content"/>
        </w:behaviors>
        <w:guid w:val="{84CA5A4F-ACDF-4A23-9BED-0D6B2D20BD58}"/>
      </w:docPartPr>
      <w:docPartBody>
        <w:p w:rsidR="00000000" w:rsidRDefault="005751BF" w:rsidP="005751BF">
          <w:pPr>
            <w:pStyle w:val="33DA1623412B43F0A3549CBCADCC07141"/>
          </w:pPr>
          <w:r w:rsidRPr="005C44A3">
            <w:rPr>
              <w:rStyle w:val="PlaceholderText"/>
              <w:rFonts w:ascii="Arial" w:hAnsi="Arial" w:cs="Arial"/>
              <w:shd w:val="clear" w:color="auto" w:fill="D9D9D9" w:themeFill="background1" w:themeFillShade="D9"/>
            </w:rPr>
            <w:t>enter text.</w:t>
          </w:r>
        </w:p>
      </w:docPartBody>
    </w:docPart>
    <w:docPart>
      <w:docPartPr>
        <w:name w:val="BD215F47DA3243F88734B4177DEA12F5"/>
        <w:category>
          <w:name w:val="General"/>
          <w:gallery w:val="placeholder"/>
        </w:category>
        <w:types>
          <w:type w:val="bbPlcHdr"/>
        </w:types>
        <w:behaviors>
          <w:behavior w:val="content"/>
        </w:behaviors>
        <w:guid w:val="{DB6DFE79-8419-4523-B307-69278C1FA475}"/>
      </w:docPartPr>
      <w:docPartBody>
        <w:p w:rsidR="00000000" w:rsidRDefault="005751BF" w:rsidP="005751BF">
          <w:pPr>
            <w:pStyle w:val="BD215F47DA3243F88734B4177DEA12F51"/>
          </w:pPr>
          <w:r w:rsidRPr="005C44A3">
            <w:rPr>
              <w:rStyle w:val="PlaceholderText"/>
              <w:rFonts w:ascii="Arial" w:hAnsi="Arial" w:cs="Arial"/>
              <w:shd w:val="clear" w:color="auto" w:fill="D9D9D9" w:themeFill="background1" w:themeFillShade="D9"/>
            </w:rPr>
            <w:t>enter text.</w:t>
          </w:r>
        </w:p>
      </w:docPartBody>
    </w:docPart>
    <w:docPart>
      <w:docPartPr>
        <w:name w:val="19EE8E2FF58E4EFA884E8B4BC9E8F051"/>
        <w:category>
          <w:name w:val="General"/>
          <w:gallery w:val="placeholder"/>
        </w:category>
        <w:types>
          <w:type w:val="bbPlcHdr"/>
        </w:types>
        <w:behaviors>
          <w:behavior w:val="content"/>
        </w:behaviors>
        <w:guid w:val="{DEA51EBE-2814-46E5-A631-FB120FD537C0}"/>
      </w:docPartPr>
      <w:docPartBody>
        <w:p w:rsidR="00000000" w:rsidRDefault="005751BF" w:rsidP="005751BF">
          <w:pPr>
            <w:pStyle w:val="19EE8E2FF58E4EFA884E8B4BC9E8F0511"/>
          </w:pPr>
          <w:r w:rsidRPr="005C44A3">
            <w:rPr>
              <w:rStyle w:val="PlaceholderText"/>
              <w:rFonts w:ascii="Arial" w:hAnsi="Arial" w:cs="Arial"/>
              <w:shd w:val="clear" w:color="auto" w:fill="D9D9D9" w:themeFill="background1" w:themeFillShade="D9"/>
            </w:rPr>
            <w:t>enter text.</w:t>
          </w:r>
        </w:p>
      </w:docPartBody>
    </w:docPart>
    <w:docPart>
      <w:docPartPr>
        <w:name w:val="31EC299AC0044170A9A10BF8AA66749B"/>
        <w:category>
          <w:name w:val="General"/>
          <w:gallery w:val="placeholder"/>
        </w:category>
        <w:types>
          <w:type w:val="bbPlcHdr"/>
        </w:types>
        <w:behaviors>
          <w:behavior w:val="content"/>
        </w:behaviors>
        <w:guid w:val="{92AB6526-387E-4913-911D-F0A03CDBC997}"/>
      </w:docPartPr>
      <w:docPartBody>
        <w:p w:rsidR="00000000" w:rsidRDefault="005751BF" w:rsidP="005751BF">
          <w:pPr>
            <w:pStyle w:val="31EC299AC0044170A9A10BF8AA66749B1"/>
          </w:pPr>
          <w:r w:rsidRPr="005C44A3">
            <w:rPr>
              <w:rStyle w:val="PlaceholderText"/>
              <w:rFonts w:ascii="Arial" w:hAnsi="Arial" w:cs="Arial"/>
              <w:shd w:val="clear" w:color="auto" w:fill="D9D9D9" w:themeFill="background1" w:themeFillShade="D9"/>
            </w:rPr>
            <w:t>enter text.</w:t>
          </w:r>
        </w:p>
      </w:docPartBody>
    </w:docPart>
    <w:docPart>
      <w:docPartPr>
        <w:name w:val="E1C6C99483BC4905BE966052A310B51F"/>
        <w:category>
          <w:name w:val="General"/>
          <w:gallery w:val="placeholder"/>
        </w:category>
        <w:types>
          <w:type w:val="bbPlcHdr"/>
        </w:types>
        <w:behaviors>
          <w:behavior w:val="content"/>
        </w:behaviors>
        <w:guid w:val="{3FEC6DEF-0656-4393-A0A1-F57ACF9C4237}"/>
      </w:docPartPr>
      <w:docPartBody>
        <w:p w:rsidR="00000000" w:rsidRDefault="005751BF" w:rsidP="005751BF">
          <w:pPr>
            <w:pStyle w:val="E1C6C99483BC4905BE966052A310B51F1"/>
          </w:pPr>
          <w:r w:rsidRPr="005C44A3">
            <w:rPr>
              <w:rStyle w:val="PlaceholderText"/>
              <w:rFonts w:ascii="Arial" w:hAnsi="Arial" w:cs="Arial"/>
              <w:shd w:val="clear" w:color="auto" w:fill="D9D9D9" w:themeFill="background1" w:themeFillShade="D9"/>
            </w:rPr>
            <w:t>enter text.</w:t>
          </w:r>
        </w:p>
      </w:docPartBody>
    </w:docPart>
    <w:docPart>
      <w:docPartPr>
        <w:name w:val="51FF33D05D0E4A1687D2E689DADE646F"/>
        <w:category>
          <w:name w:val="General"/>
          <w:gallery w:val="placeholder"/>
        </w:category>
        <w:types>
          <w:type w:val="bbPlcHdr"/>
        </w:types>
        <w:behaviors>
          <w:behavior w:val="content"/>
        </w:behaviors>
        <w:guid w:val="{61C0EDF4-F4D0-4E8E-9346-D24DB5DB306B}"/>
      </w:docPartPr>
      <w:docPartBody>
        <w:p w:rsidR="00000000" w:rsidRDefault="005751BF" w:rsidP="005751BF">
          <w:pPr>
            <w:pStyle w:val="51FF33D05D0E4A1687D2E689DADE646F1"/>
          </w:pPr>
          <w:r w:rsidRPr="005C44A3">
            <w:rPr>
              <w:rStyle w:val="PlaceholderText"/>
              <w:rFonts w:ascii="Arial" w:hAnsi="Arial" w:cs="Arial"/>
              <w:shd w:val="clear" w:color="auto" w:fill="D9D9D9" w:themeFill="background1" w:themeFillShade="D9"/>
            </w:rPr>
            <w:t>enter text.</w:t>
          </w:r>
        </w:p>
      </w:docPartBody>
    </w:docPart>
    <w:docPart>
      <w:docPartPr>
        <w:name w:val="BA768EB7BE7D406490B723433B265E4C"/>
        <w:category>
          <w:name w:val="General"/>
          <w:gallery w:val="placeholder"/>
        </w:category>
        <w:types>
          <w:type w:val="bbPlcHdr"/>
        </w:types>
        <w:behaviors>
          <w:behavior w:val="content"/>
        </w:behaviors>
        <w:guid w:val="{E93AAEAE-7835-43FA-8AE9-78F6234A77D4}"/>
      </w:docPartPr>
      <w:docPartBody>
        <w:p w:rsidR="00000000" w:rsidRDefault="005751BF" w:rsidP="005751BF">
          <w:pPr>
            <w:pStyle w:val="BA768EB7BE7D406490B723433B265E4C1"/>
          </w:pPr>
          <w:r w:rsidRPr="005C44A3">
            <w:rPr>
              <w:rStyle w:val="PlaceholderText"/>
              <w:rFonts w:ascii="Arial" w:hAnsi="Arial" w:cs="Arial"/>
              <w:shd w:val="clear" w:color="auto" w:fill="D9D9D9" w:themeFill="background1" w:themeFillShade="D9"/>
            </w:rPr>
            <w:t>enter text.</w:t>
          </w:r>
        </w:p>
      </w:docPartBody>
    </w:docPart>
    <w:docPart>
      <w:docPartPr>
        <w:name w:val="4E7822FA23994031BF6C8DA1FDC4CB6E"/>
        <w:category>
          <w:name w:val="General"/>
          <w:gallery w:val="placeholder"/>
        </w:category>
        <w:types>
          <w:type w:val="bbPlcHdr"/>
        </w:types>
        <w:behaviors>
          <w:behavior w:val="content"/>
        </w:behaviors>
        <w:guid w:val="{00D7003E-8AEB-45D7-8FE5-F2170DC10526}"/>
      </w:docPartPr>
      <w:docPartBody>
        <w:p w:rsidR="00000000" w:rsidRDefault="005751BF" w:rsidP="005751BF">
          <w:pPr>
            <w:pStyle w:val="4E7822FA23994031BF6C8DA1FDC4CB6E1"/>
          </w:pPr>
          <w:r w:rsidRPr="005C44A3">
            <w:rPr>
              <w:rStyle w:val="PlaceholderText"/>
              <w:rFonts w:ascii="Arial" w:hAnsi="Arial" w:cs="Arial"/>
              <w:shd w:val="clear" w:color="auto" w:fill="D9D9D9" w:themeFill="background1" w:themeFillShade="D9"/>
            </w:rPr>
            <w:t>enter text.</w:t>
          </w:r>
        </w:p>
      </w:docPartBody>
    </w:docPart>
    <w:docPart>
      <w:docPartPr>
        <w:name w:val="A80346FB2A944FEFBB5BCC7147A9343A"/>
        <w:category>
          <w:name w:val="General"/>
          <w:gallery w:val="placeholder"/>
        </w:category>
        <w:types>
          <w:type w:val="bbPlcHdr"/>
        </w:types>
        <w:behaviors>
          <w:behavior w:val="content"/>
        </w:behaviors>
        <w:guid w:val="{58976403-5B74-42D3-89A8-1DB7092B1D4F}"/>
      </w:docPartPr>
      <w:docPartBody>
        <w:p w:rsidR="00000000" w:rsidRDefault="005751BF" w:rsidP="005751BF">
          <w:pPr>
            <w:pStyle w:val="A80346FB2A944FEFBB5BCC7147A9343A1"/>
          </w:pPr>
          <w:r w:rsidRPr="005C44A3">
            <w:rPr>
              <w:rStyle w:val="PlaceholderText"/>
              <w:rFonts w:ascii="Arial" w:hAnsi="Arial" w:cs="Arial"/>
              <w:shd w:val="clear" w:color="auto" w:fill="D9D9D9" w:themeFill="background1" w:themeFillShade="D9"/>
            </w:rPr>
            <w:t>enter text.</w:t>
          </w:r>
        </w:p>
      </w:docPartBody>
    </w:docPart>
    <w:docPart>
      <w:docPartPr>
        <w:name w:val="F2FDC7CE6E63404E911464FCFFE58AB1"/>
        <w:category>
          <w:name w:val="General"/>
          <w:gallery w:val="placeholder"/>
        </w:category>
        <w:types>
          <w:type w:val="bbPlcHdr"/>
        </w:types>
        <w:behaviors>
          <w:behavior w:val="content"/>
        </w:behaviors>
        <w:guid w:val="{ABD09AB5-034B-4B21-ACE6-D851AF0DB3B8}"/>
      </w:docPartPr>
      <w:docPartBody>
        <w:p w:rsidR="00000000" w:rsidRDefault="005751BF" w:rsidP="005751BF">
          <w:pPr>
            <w:pStyle w:val="F2FDC7CE6E63404E911464FCFFE58AB11"/>
          </w:pPr>
          <w:r w:rsidRPr="005C44A3">
            <w:rPr>
              <w:rStyle w:val="PlaceholderText"/>
              <w:rFonts w:ascii="Arial" w:hAnsi="Arial" w:cs="Arial"/>
              <w:shd w:val="clear" w:color="auto" w:fill="D9D9D9" w:themeFill="background1" w:themeFillShade="D9"/>
            </w:rPr>
            <w:t>enter text.</w:t>
          </w:r>
        </w:p>
      </w:docPartBody>
    </w:docPart>
    <w:docPart>
      <w:docPartPr>
        <w:name w:val="BAB8A4FE76F34738AB0D04A36A3A7074"/>
        <w:category>
          <w:name w:val="General"/>
          <w:gallery w:val="placeholder"/>
        </w:category>
        <w:types>
          <w:type w:val="bbPlcHdr"/>
        </w:types>
        <w:behaviors>
          <w:behavior w:val="content"/>
        </w:behaviors>
        <w:guid w:val="{9797C861-74DE-43B8-92C2-FB1666C28D44}"/>
      </w:docPartPr>
      <w:docPartBody>
        <w:p w:rsidR="00000000" w:rsidRDefault="005751BF" w:rsidP="005751BF">
          <w:pPr>
            <w:pStyle w:val="BAB8A4FE76F34738AB0D04A36A3A70741"/>
          </w:pPr>
          <w:r w:rsidRPr="005C44A3">
            <w:rPr>
              <w:rStyle w:val="PlaceholderText"/>
              <w:rFonts w:ascii="Arial" w:hAnsi="Arial" w:cs="Arial"/>
              <w:shd w:val="clear" w:color="auto" w:fill="D9D9D9" w:themeFill="background1" w:themeFillShade="D9"/>
            </w:rPr>
            <w:t>enter text.</w:t>
          </w:r>
        </w:p>
      </w:docPartBody>
    </w:docPart>
    <w:docPart>
      <w:docPartPr>
        <w:name w:val="F06682F72C194EEAACF132CC4BC29B30"/>
        <w:category>
          <w:name w:val="General"/>
          <w:gallery w:val="placeholder"/>
        </w:category>
        <w:types>
          <w:type w:val="bbPlcHdr"/>
        </w:types>
        <w:behaviors>
          <w:behavior w:val="content"/>
        </w:behaviors>
        <w:guid w:val="{0CB247CB-0B19-4410-8D45-E2FC0C448F0C}"/>
      </w:docPartPr>
      <w:docPartBody>
        <w:p w:rsidR="00000000" w:rsidRDefault="005751BF" w:rsidP="005751BF">
          <w:pPr>
            <w:pStyle w:val="F06682F72C194EEAACF132CC4BC29B301"/>
          </w:pPr>
          <w:r w:rsidRPr="005C44A3">
            <w:rPr>
              <w:rStyle w:val="PlaceholderText"/>
              <w:rFonts w:ascii="Arial" w:hAnsi="Arial" w:cs="Arial"/>
              <w:shd w:val="clear" w:color="auto" w:fill="D9D9D9" w:themeFill="background1" w:themeFillShade="D9"/>
            </w:rPr>
            <w:t>enter text.</w:t>
          </w:r>
        </w:p>
      </w:docPartBody>
    </w:docPart>
    <w:docPart>
      <w:docPartPr>
        <w:name w:val="B81F7446FAA24E998570B9EAB0F0BCE9"/>
        <w:category>
          <w:name w:val="General"/>
          <w:gallery w:val="placeholder"/>
        </w:category>
        <w:types>
          <w:type w:val="bbPlcHdr"/>
        </w:types>
        <w:behaviors>
          <w:behavior w:val="content"/>
        </w:behaviors>
        <w:guid w:val="{E27AA514-54DD-48A3-9D7A-7EE8D1DA25DA}"/>
      </w:docPartPr>
      <w:docPartBody>
        <w:p w:rsidR="00000000" w:rsidRDefault="005751BF" w:rsidP="005751BF">
          <w:pPr>
            <w:pStyle w:val="B81F7446FAA24E998570B9EAB0F0BCE91"/>
          </w:pPr>
          <w:r w:rsidRPr="005C44A3">
            <w:rPr>
              <w:rStyle w:val="PlaceholderText"/>
              <w:rFonts w:ascii="Arial" w:hAnsi="Arial" w:cs="Arial"/>
              <w:shd w:val="clear" w:color="auto" w:fill="D9D9D9" w:themeFill="background1" w:themeFillShade="D9"/>
            </w:rPr>
            <w:t>enter text.</w:t>
          </w:r>
        </w:p>
      </w:docPartBody>
    </w:docPart>
    <w:docPart>
      <w:docPartPr>
        <w:name w:val="D3197BCD70C7497F850E6C5192D6E0C8"/>
        <w:category>
          <w:name w:val="General"/>
          <w:gallery w:val="placeholder"/>
        </w:category>
        <w:types>
          <w:type w:val="bbPlcHdr"/>
        </w:types>
        <w:behaviors>
          <w:behavior w:val="content"/>
        </w:behaviors>
        <w:guid w:val="{DCEF0F70-D512-41BA-ACCE-01E3CDD472D5}"/>
      </w:docPartPr>
      <w:docPartBody>
        <w:p w:rsidR="00000000" w:rsidRDefault="005751BF" w:rsidP="005751BF">
          <w:pPr>
            <w:pStyle w:val="D3197BCD70C7497F850E6C5192D6E0C81"/>
          </w:pPr>
          <w:r w:rsidRPr="005C44A3">
            <w:rPr>
              <w:rStyle w:val="PlaceholderText"/>
              <w:rFonts w:ascii="Arial" w:hAnsi="Arial" w:cs="Arial"/>
              <w:shd w:val="clear" w:color="auto" w:fill="D9D9D9" w:themeFill="background1" w:themeFillShade="D9"/>
            </w:rPr>
            <w:t>enter text.</w:t>
          </w:r>
        </w:p>
      </w:docPartBody>
    </w:docPart>
    <w:docPart>
      <w:docPartPr>
        <w:name w:val="7B4091BDFC7F4666A911F1A276B4FDAA"/>
        <w:category>
          <w:name w:val="General"/>
          <w:gallery w:val="placeholder"/>
        </w:category>
        <w:types>
          <w:type w:val="bbPlcHdr"/>
        </w:types>
        <w:behaviors>
          <w:behavior w:val="content"/>
        </w:behaviors>
        <w:guid w:val="{7BE0A41C-524B-4E4D-9781-5C767E6E55FD}"/>
      </w:docPartPr>
      <w:docPartBody>
        <w:p w:rsidR="00000000" w:rsidRDefault="005751BF" w:rsidP="005751BF">
          <w:pPr>
            <w:pStyle w:val="7B4091BDFC7F4666A911F1A276B4FDAA1"/>
          </w:pPr>
          <w:r w:rsidRPr="005C44A3">
            <w:rPr>
              <w:rStyle w:val="PlaceholderText"/>
              <w:rFonts w:ascii="Arial" w:hAnsi="Arial" w:cs="Arial"/>
              <w:shd w:val="clear" w:color="auto" w:fill="D9D9D9" w:themeFill="background1" w:themeFillShade="D9"/>
            </w:rPr>
            <w:t>enter text.</w:t>
          </w:r>
        </w:p>
      </w:docPartBody>
    </w:docPart>
    <w:docPart>
      <w:docPartPr>
        <w:name w:val="D11A723A925943E6B730E7BD5BB60D1C"/>
        <w:category>
          <w:name w:val="General"/>
          <w:gallery w:val="placeholder"/>
        </w:category>
        <w:types>
          <w:type w:val="bbPlcHdr"/>
        </w:types>
        <w:behaviors>
          <w:behavior w:val="content"/>
        </w:behaviors>
        <w:guid w:val="{6F859AA7-763F-42F6-BB0E-A92D70750AE9}"/>
      </w:docPartPr>
      <w:docPartBody>
        <w:p w:rsidR="00000000" w:rsidRDefault="005751BF" w:rsidP="005751BF">
          <w:pPr>
            <w:pStyle w:val="D11A723A925943E6B730E7BD5BB60D1C1"/>
          </w:pPr>
          <w:r w:rsidRPr="005C44A3">
            <w:rPr>
              <w:rStyle w:val="PlaceholderText"/>
              <w:rFonts w:ascii="Arial" w:hAnsi="Arial" w:cs="Arial"/>
              <w:shd w:val="clear" w:color="auto" w:fill="D9D9D9" w:themeFill="background1" w:themeFillShade="D9"/>
            </w:rPr>
            <w:t>enter text.</w:t>
          </w:r>
        </w:p>
      </w:docPartBody>
    </w:docPart>
    <w:docPart>
      <w:docPartPr>
        <w:name w:val="3D6DF718ECF444EDB3F99E64E873458D"/>
        <w:category>
          <w:name w:val="General"/>
          <w:gallery w:val="placeholder"/>
        </w:category>
        <w:types>
          <w:type w:val="bbPlcHdr"/>
        </w:types>
        <w:behaviors>
          <w:behavior w:val="content"/>
        </w:behaviors>
        <w:guid w:val="{B4C6D26E-BEBF-449B-94E4-2F68F5EAB08B}"/>
      </w:docPartPr>
      <w:docPartBody>
        <w:p w:rsidR="00000000" w:rsidRDefault="005751BF" w:rsidP="005751BF">
          <w:pPr>
            <w:pStyle w:val="3D6DF718ECF444EDB3F99E64E873458D1"/>
          </w:pPr>
          <w:r w:rsidRPr="005C44A3">
            <w:rPr>
              <w:rStyle w:val="PlaceholderText"/>
              <w:rFonts w:ascii="Arial" w:hAnsi="Arial" w:cs="Arial"/>
              <w:shd w:val="clear" w:color="auto" w:fill="D9D9D9" w:themeFill="background1" w:themeFillShade="D9"/>
            </w:rPr>
            <w:t>enter text.</w:t>
          </w:r>
        </w:p>
      </w:docPartBody>
    </w:docPart>
    <w:docPart>
      <w:docPartPr>
        <w:name w:val="564FC5CE5A9143B0A9B0196258B12125"/>
        <w:category>
          <w:name w:val="General"/>
          <w:gallery w:val="placeholder"/>
        </w:category>
        <w:types>
          <w:type w:val="bbPlcHdr"/>
        </w:types>
        <w:behaviors>
          <w:behavior w:val="content"/>
        </w:behaviors>
        <w:guid w:val="{322D5837-E76F-48EC-A2F1-B31BFF797A2F}"/>
      </w:docPartPr>
      <w:docPartBody>
        <w:p w:rsidR="00000000" w:rsidRDefault="005751BF" w:rsidP="005751BF">
          <w:pPr>
            <w:pStyle w:val="564FC5CE5A9143B0A9B0196258B121251"/>
          </w:pPr>
          <w:r w:rsidRPr="005C44A3">
            <w:rPr>
              <w:rStyle w:val="PlaceholderText"/>
              <w:rFonts w:ascii="Arial" w:hAnsi="Arial" w:cs="Arial"/>
              <w:shd w:val="clear" w:color="auto" w:fill="D9D9D9" w:themeFill="background1" w:themeFillShade="D9"/>
            </w:rPr>
            <w:t>enter text.</w:t>
          </w:r>
        </w:p>
      </w:docPartBody>
    </w:docPart>
    <w:docPart>
      <w:docPartPr>
        <w:name w:val="70A166A424B64CE0A6CBE7F352A7D11A"/>
        <w:category>
          <w:name w:val="General"/>
          <w:gallery w:val="placeholder"/>
        </w:category>
        <w:types>
          <w:type w:val="bbPlcHdr"/>
        </w:types>
        <w:behaviors>
          <w:behavior w:val="content"/>
        </w:behaviors>
        <w:guid w:val="{551DC330-9CE7-4F37-8208-97239D9DFA24}"/>
      </w:docPartPr>
      <w:docPartBody>
        <w:p w:rsidR="00000000" w:rsidRDefault="005751BF" w:rsidP="005751BF">
          <w:pPr>
            <w:pStyle w:val="70A166A424B64CE0A6CBE7F352A7D11A1"/>
          </w:pPr>
          <w:r w:rsidRPr="005C44A3">
            <w:rPr>
              <w:rStyle w:val="PlaceholderText"/>
              <w:rFonts w:ascii="Arial" w:hAnsi="Arial" w:cs="Arial"/>
              <w:shd w:val="clear" w:color="auto" w:fill="D9D9D9" w:themeFill="background1" w:themeFillShade="D9"/>
            </w:rPr>
            <w:t>enter text.</w:t>
          </w:r>
        </w:p>
      </w:docPartBody>
    </w:docPart>
    <w:docPart>
      <w:docPartPr>
        <w:name w:val="BAE4A2EE673C402BA93A68B0824A069D"/>
        <w:category>
          <w:name w:val="General"/>
          <w:gallery w:val="placeholder"/>
        </w:category>
        <w:types>
          <w:type w:val="bbPlcHdr"/>
        </w:types>
        <w:behaviors>
          <w:behavior w:val="content"/>
        </w:behaviors>
        <w:guid w:val="{CE0FA686-9DCD-4974-87C8-108AFCE18F7B}"/>
      </w:docPartPr>
      <w:docPartBody>
        <w:p w:rsidR="00000000" w:rsidRDefault="005751BF" w:rsidP="005751BF">
          <w:pPr>
            <w:pStyle w:val="BAE4A2EE673C402BA93A68B0824A069D1"/>
          </w:pPr>
          <w:r w:rsidRPr="005C44A3">
            <w:rPr>
              <w:rStyle w:val="PlaceholderText"/>
              <w:rFonts w:ascii="Arial" w:hAnsi="Arial" w:cs="Arial"/>
              <w:shd w:val="clear" w:color="auto" w:fill="D9D9D9" w:themeFill="background1" w:themeFillShade="D9"/>
            </w:rPr>
            <w:t>enter text.</w:t>
          </w:r>
        </w:p>
      </w:docPartBody>
    </w:docPart>
    <w:docPart>
      <w:docPartPr>
        <w:name w:val="0BEF678A89BF46F18EB6B9946931CEB0"/>
        <w:category>
          <w:name w:val="General"/>
          <w:gallery w:val="placeholder"/>
        </w:category>
        <w:types>
          <w:type w:val="bbPlcHdr"/>
        </w:types>
        <w:behaviors>
          <w:behavior w:val="content"/>
        </w:behaviors>
        <w:guid w:val="{F1D4CEE0-AF93-4171-ABA3-73F41233A383}"/>
      </w:docPartPr>
      <w:docPartBody>
        <w:p w:rsidR="00000000" w:rsidRDefault="005751BF" w:rsidP="005751BF">
          <w:pPr>
            <w:pStyle w:val="0BEF678A89BF46F18EB6B9946931CEB01"/>
          </w:pPr>
          <w:r w:rsidRPr="005C44A3">
            <w:rPr>
              <w:rStyle w:val="PlaceholderText"/>
              <w:rFonts w:ascii="Arial" w:hAnsi="Arial" w:cs="Arial"/>
              <w:shd w:val="clear" w:color="auto" w:fill="D9D9D9" w:themeFill="background1" w:themeFillShade="D9"/>
            </w:rPr>
            <w:t>enter text.</w:t>
          </w:r>
        </w:p>
      </w:docPartBody>
    </w:docPart>
    <w:docPart>
      <w:docPartPr>
        <w:name w:val="2E015235E81845ADB0A5B76A69054E67"/>
        <w:category>
          <w:name w:val="General"/>
          <w:gallery w:val="placeholder"/>
        </w:category>
        <w:types>
          <w:type w:val="bbPlcHdr"/>
        </w:types>
        <w:behaviors>
          <w:behavior w:val="content"/>
        </w:behaviors>
        <w:guid w:val="{48869B64-C8A3-48F9-9E41-CB85A3E5B5A8}"/>
      </w:docPartPr>
      <w:docPartBody>
        <w:p w:rsidR="00000000" w:rsidRDefault="005751BF" w:rsidP="005751BF">
          <w:pPr>
            <w:pStyle w:val="2E015235E81845ADB0A5B76A69054E671"/>
          </w:pPr>
          <w:r w:rsidRPr="005C44A3">
            <w:rPr>
              <w:rStyle w:val="PlaceholderText"/>
              <w:rFonts w:ascii="Arial" w:hAnsi="Arial" w:cs="Arial"/>
              <w:shd w:val="clear" w:color="auto" w:fill="D9D9D9" w:themeFill="background1" w:themeFillShade="D9"/>
            </w:rPr>
            <w:t>enter text.</w:t>
          </w:r>
        </w:p>
      </w:docPartBody>
    </w:docPart>
    <w:docPart>
      <w:docPartPr>
        <w:name w:val="1EC0183FF431458A83D489DEFF5EDBE4"/>
        <w:category>
          <w:name w:val="General"/>
          <w:gallery w:val="placeholder"/>
        </w:category>
        <w:types>
          <w:type w:val="bbPlcHdr"/>
        </w:types>
        <w:behaviors>
          <w:behavior w:val="content"/>
        </w:behaviors>
        <w:guid w:val="{FA4D2625-DA14-4512-8EE6-4E164AB0F621}"/>
      </w:docPartPr>
      <w:docPartBody>
        <w:p w:rsidR="00000000" w:rsidRDefault="005751BF" w:rsidP="005751BF">
          <w:pPr>
            <w:pStyle w:val="1EC0183FF431458A83D489DEFF5EDBE41"/>
          </w:pPr>
          <w:r w:rsidRPr="005C44A3">
            <w:rPr>
              <w:rStyle w:val="PlaceholderText"/>
              <w:rFonts w:ascii="Arial" w:hAnsi="Arial" w:cs="Arial"/>
              <w:shd w:val="clear" w:color="auto" w:fill="D9D9D9" w:themeFill="background1" w:themeFillShade="D9"/>
            </w:rPr>
            <w:t>enter text.</w:t>
          </w:r>
        </w:p>
      </w:docPartBody>
    </w:docPart>
    <w:docPart>
      <w:docPartPr>
        <w:name w:val="F214130C17DA475E802C15F0FAA15AE4"/>
        <w:category>
          <w:name w:val="General"/>
          <w:gallery w:val="placeholder"/>
        </w:category>
        <w:types>
          <w:type w:val="bbPlcHdr"/>
        </w:types>
        <w:behaviors>
          <w:behavior w:val="content"/>
        </w:behaviors>
        <w:guid w:val="{9308C540-843C-48F6-A5BB-A54B51DF3FA8}"/>
      </w:docPartPr>
      <w:docPartBody>
        <w:p w:rsidR="00000000" w:rsidRDefault="005751BF" w:rsidP="005751BF">
          <w:pPr>
            <w:pStyle w:val="F214130C17DA475E802C15F0FAA15AE41"/>
          </w:pPr>
          <w:r w:rsidRPr="005C44A3">
            <w:rPr>
              <w:rStyle w:val="PlaceholderText"/>
              <w:rFonts w:ascii="Arial" w:hAnsi="Arial" w:cs="Arial"/>
              <w:shd w:val="clear" w:color="auto" w:fill="D9D9D9" w:themeFill="background1" w:themeFillShade="D9"/>
            </w:rPr>
            <w:t>enter text.</w:t>
          </w:r>
        </w:p>
      </w:docPartBody>
    </w:docPart>
    <w:docPart>
      <w:docPartPr>
        <w:name w:val="17BA555922AD477292993871ED8015E0"/>
        <w:category>
          <w:name w:val="General"/>
          <w:gallery w:val="placeholder"/>
        </w:category>
        <w:types>
          <w:type w:val="bbPlcHdr"/>
        </w:types>
        <w:behaviors>
          <w:behavior w:val="content"/>
        </w:behaviors>
        <w:guid w:val="{D6DD8F3A-1DDC-480B-A772-FAC54CC37798}"/>
      </w:docPartPr>
      <w:docPartBody>
        <w:p w:rsidR="00000000" w:rsidRDefault="005751BF" w:rsidP="005751BF">
          <w:pPr>
            <w:pStyle w:val="17BA555922AD477292993871ED8015E01"/>
          </w:pPr>
          <w:r w:rsidRPr="005C44A3">
            <w:rPr>
              <w:rStyle w:val="PlaceholderText"/>
              <w:rFonts w:ascii="Arial" w:hAnsi="Arial" w:cs="Arial"/>
              <w:shd w:val="clear" w:color="auto" w:fill="D9D9D9" w:themeFill="background1" w:themeFillShade="D9"/>
            </w:rPr>
            <w:t>enter text.</w:t>
          </w:r>
        </w:p>
      </w:docPartBody>
    </w:docPart>
    <w:docPart>
      <w:docPartPr>
        <w:name w:val="7AEBDDAEBF6D42268B961B0AD296F703"/>
        <w:category>
          <w:name w:val="General"/>
          <w:gallery w:val="placeholder"/>
        </w:category>
        <w:types>
          <w:type w:val="bbPlcHdr"/>
        </w:types>
        <w:behaviors>
          <w:behavior w:val="content"/>
        </w:behaviors>
        <w:guid w:val="{7827F8E9-DBE4-4CD1-BB5B-8D305815BBEB}"/>
      </w:docPartPr>
      <w:docPartBody>
        <w:p w:rsidR="00000000" w:rsidRDefault="005751BF" w:rsidP="005751BF">
          <w:pPr>
            <w:pStyle w:val="7AEBDDAEBF6D42268B961B0AD296F7031"/>
          </w:pPr>
          <w:r w:rsidRPr="005C44A3">
            <w:rPr>
              <w:rStyle w:val="PlaceholderText"/>
              <w:rFonts w:ascii="Arial" w:hAnsi="Arial" w:cs="Arial"/>
              <w:shd w:val="clear" w:color="auto" w:fill="D9D9D9" w:themeFill="background1" w:themeFillShade="D9"/>
            </w:rPr>
            <w:t>enter text.</w:t>
          </w:r>
        </w:p>
      </w:docPartBody>
    </w:docPart>
    <w:docPart>
      <w:docPartPr>
        <w:name w:val="C752B975B1024290ACF537CDD2D70E03"/>
        <w:category>
          <w:name w:val="General"/>
          <w:gallery w:val="placeholder"/>
        </w:category>
        <w:types>
          <w:type w:val="bbPlcHdr"/>
        </w:types>
        <w:behaviors>
          <w:behavior w:val="content"/>
        </w:behaviors>
        <w:guid w:val="{0F92AD91-7111-4F70-BBCC-25B4AAC77DEA}"/>
      </w:docPartPr>
      <w:docPartBody>
        <w:p w:rsidR="00000000" w:rsidRDefault="005751BF" w:rsidP="005751BF">
          <w:pPr>
            <w:pStyle w:val="C752B975B1024290ACF537CDD2D70E031"/>
          </w:pPr>
          <w:r w:rsidRPr="005C44A3">
            <w:rPr>
              <w:rStyle w:val="PlaceholderText"/>
              <w:rFonts w:ascii="Arial" w:hAnsi="Arial" w:cs="Arial"/>
              <w:shd w:val="clear" w:color="auto" w:fill="D9D9D9" w:themeFill="background1" w:themeFillShade="D9"/>
            </w:rPr>
            <w:t>enter text.</w:t>
          </w:r>
        </w:p>
      </w:docPartBody>
    </w:docPart>
    <w:docPart>
      <w:docPartPr>
        <w:name w:val="1AC9F374A1404D358028276F0E1002A7"/>
        <w:category>
          <w:name w:val="General"/>
          <w:gallery w:val="placeholder"/>
        </w:category>
        <w:types>
          <w:type w:val="bbPlcHdr"/>
        </w:types>
        <w:behaviors>
          <w:behavior w:val="content"/>
        </w:behaviors>
        <w:guid w:val="{32AF5EC7-7909-40BF-AE9D-40A52D55261D}"/>
      </w:docPartPr>
      <w:docPartBody>
        <w:p w:rsidR="00000000" w:rsidRDefault="005751BF" w:rsidP="005751BF">
          <w:pPr>
            <w:pStyle w:val="1AC9F374A1404D358028276F0E1002A71"/>
          </w:pPr>
          <w:r w:rsidRPr="005C44A3">
            <w:rPr>
              <w:rStyle w:val="PlaceholderText"/>
              <w:rFonts w:ascii="Arial" w:hAnsi="Arial" w:cs="Arial"/>
              <w:shd w:val="clear" w:color="auto" w:fill="D9D9D9" w:themeFill="background1" w:themeFillShade="D9"/>
            </w:rPr>
            <w:t>enter text.</w:t>
          </w:r>
        </w:p>
      </w:docPartBody>
    </w:docPart>
    <w:docPart>
      <w:docPartPr>
        <w:name w:val="F30461126783408E9292A9B9E982489C"/>
        <w:category>
          <w:name w:val="General"/>
          <w:gallery w:val="placeholder"/>
        </w:category>
        <w:types>
          <w:type w:val="bbPlcHdr"/>
        </w:types>
        <w:behaviors>
          <w:behavior w:val="content"/>
        </w:behaviors>
        <w:guid w:val="{EE1088A4-B06A-4097-BBEC-5F50B8CCAD9D}"/>
      </w:docPartPr>
      <w:docPartBody>
        <w:p w:rsidR="00000000" w:rsidRDefault="005751BF" w:rsidP="005751BF">
          <w:pPr>
            <w:pStyle w:val="F30461126783408E9292A9B9E982489C1"/>
          </w:pPr>
          <w:r w:rsidRPr="005C44A3">
            <w:rPr>
              <w:rStyle w:val="PlaceholderText"/>
              <w:rFonts w:ascii="Arial" w:hAnsi="Arial" w:cs="Arial"/>
              <w:shd w:val="clear" w:color="auto" w:fill="D9D9D9" w:themeFill="background1" w:themeFillShade="D9"/>
            </w:rPr>
            <w:t>enter text.</w:t>
          </w:r>
        </w:p>
      </w:docPartBody>
    </w:docPart>
    <w:docPart>
      <w:docPartPr>
        <w:name w:val="F200F10EEBB841FB9120B337F2C54444"/>
        <w:category>
          <w:name w:val="General"/>
          <w:gallery w:val="placeholder"/>
        </w:category>
        <w:types>
          <w:type w:val="bbPlcHdr"/>
        </w:types>
        <w:behaviors>
          <w:behavior w:val="content"/>
        </w:behaviors>
        <w:guid w:val="{ECF2555C-7511-4C6A-9BCF-283D46647178}"/>
      </w:docPartPr>
      <w:docPartBody>
        <w:p w:rsidR="00000000" w:rsidRDefault="005751BF" w:rsidP="005751BF">
          <w:pPr>
            <w:pStyle w:val="F200F10EEBB841FB9120B337F2C544441"/>
          </w:pPr>
          <w:r w:rsidRPr="005C44A3">
            <w:rPr>
              <w:rStyle w:val="PlaceholderText"/>
              <w:rFonts w:ascii="Arial" w:hAnsi="Arial" w:cs="Arial"/>
              <w:shd w:val="clear" w:color="auto" w:fill="D9D9D9" w:themeFill="background1" w:themeFillShade="D9"/>
            </w:rPr>
            <w:t>enter text.</w:t>
          </w:r>
        </w:p>
      </w:docPartBody>
    </w:docPart>
    <w:docPart>
      <w:docPartPr>
        <w:name w:val="D288125FCF934471BECC6902B9C9752E"/>
        <w:category>
          <w:name w:val="General"/>
          <w:gallery w:val="placeholder"/>
        </w:category>
        <w:types>
          <w:type w:val="bbPlcHdr"/>
        </w:types>
        <w:behaviors>
          <w:behavior w:val="content"/>
        </w:behaviors>
        <w:guid w:val="{C44C4177-8D1B-482E-9EC4-6CDEC9D249BB}"/>
      </w:docPartPr>
      <w:docPartBody>
        <w:p w:rsidR="00000000" w:rsidRDefault="005751BF" w:rsidP="005751BF">
          <w:pPr>
            <w:pStyle w:val="D288125FCF934471BECC6902B9C9752E1"/>
          </w:pPr>
          <w:r w:rsidRPr="005C44A3">
            <w:rPr>
              <w:rStyle w:val="PlaceholderText"/>
              <w:rFonts w:ascii="Arial" w:hAnsi="Arial" w:cs="Arial"/>
              <w:shd w:val="clear" w:color="auto" w:fill="D9D9D9" w:themeFill="background1" w:themeFillShade="D9"/>
            </w:rPr>
            <w:t>enter text.</w:t>
          </w:r>
        </w:p>
      </w:docPartBody>
    </w:docPart>
    <w:docPart>
      <w:docPartPr>
        <w:name w:val="1512C0912C244883981D3A99F62BF744"/>
        <w:category>
          <w:name w:val="General"/>
          <w:gallery w:val="placeholder"/>
        </w:category>
        <w:types>
          <w:type w:val="bbPlcHdr"/>
        </w:types>
        <w:behaviors>
          <w:behavior w:val="content"/>
        </w:behaviors>
        <w:guid w:val="{EC8DA02D-2378-443C-AA03-B71EED2A84EF}"/>
      </w:docPartPr>
      <w:docPartBody>
        <w:p w:rsidR="00000000" w:rsidRDefault="005751BF" w:rsidP="005751BF">
          <w:pPr>
            <w:pStyle w:val="1512C0912C244883981D3A99F62BF7441"/>
          </w:pPr>
          <w:r w:rsidRPr="005C44A3">
            <w:rPr>
              <w:rStyle w:val="PlaceholderText"/>
              <w:rFonts w:ascii="Arial" w:hAnsi="Arial" w:cs="Arial"/>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LuzSans-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pex ATT Book">
    <w:altName w:val="Arial"/>
    <w:panose1 w:val="00000000000000000000"/>
    <w:charset w:val="00"/>
    <w:family w:val="modern"/>
    <w:notTrueType/>
    <w:pitch w:val="variable"/>
    <w:sig w:usb0="00000001" w:usb1="5001606B" w:usb2="00000010" w:usb3="00000000" w:csb0="000001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BF"/>
    <w:rsid w:val="0057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51BF"/>
    <w:rPr>
      <w:color w:val="808080"/>
    </w:rPr>
  </w:style>
  <w:style w:type="paragraph" w:customStyle="1" w:styleId="BC4F832C68F6471F8146DFB719A3CFA6">
    <w:name w:val="BC4F832C68F6471F8146DFB719A3CFA6"/>
    <w:rsid w:val="005751BF"/>
  </w:style>
  <w:style w:type="paragraph" w:customStyle="1" w:styleId="E9B0073FECB240569B130E000CD74542">
    <w:name w:val="E9B0073FECB240569B130E000CD74542"/>
    <w:rsid w:val="005751BF"/>
  </w:style>
  <w:style w:type="paragraph" w:customStyle="1" w:styleId="3048801A63C547FA8A09EA29ECEE9532">
    <w:name w:val="3048801A63C547FA8A09EA29ECEE9532"/>
    <w:rsid w:val="005751BF"/>
  </w:style>
  <w:style w:type="paragraph" w:customStyle="1" w:styleId="B15C69229AD84EEF94B9611A86A34690">
    <w:name w:val="B15C69229AD84EEF94B9611A86A34690"/>
    <w:rsid w:val="005751BF"/>
  </w:style>
  <w:style w:type="paragraph" w:customStyle="1" w:styleId="3D1036F45E994D4EA756B43E002A938D">
    <w:name w:val="3D1036F45E994D4EA756B43E002A938D"/>
    <w:rsid w:val="005751BF"/>
  </w:style>
  <w:style w:type="paragraph" w:customStyle="1" w:styleId="2B1192B7BC274C6E846B34F6E9D2F063">
    <w:name w:val="2B1192B7BC274C6E846B34F6E9D2F063"/>
    <w:rsid w:val="005751BF"/>
  </w:style>
  <w:style w:type="paragraph" w:customStyle="1" w:styleId="BC4F832C68F6471F8146DFB719A3CFA61">
    <w:name w:val="BC4F832C68F6471F8146DFB719A3CFA6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E9B0073FECB240569B130E000CD745421">
    <w:name w:val="E9B0073FECB240569B130E000CD74542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048801A63C547FA8A09EA29ECEE95321">
    <w:name w:val="3048801A63C547FA8A09EA29ECEE9532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15C69229AD84EEF94B9611A86A346901">
    <w:name w:val="B15C69229AD84EEF94B9611A86A3469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D1036F45E994D4EA756B43E002A938D1">
    <w:name w:val="3D1036F45E994D4EA756B43E002A938D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B1192B7BC274C6E846B34F6E9D2F0631">
    <w:name w:val="2B1192B7BC274C6E846B34F6E9D2F063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4499E74E7374BC1BBC6A61206527877">
    <w:name w:val="F4499E74E7374BC1BBC6A61206527877"/>
    <w:rsid w:val="005751BF"/>
  </w:style>
  <w:style w:type="paragraph" w:customStyle="1" w:styleId="09D1B28F58EC45DCA366C6468F6B7595">
    <w:name w:val="09D1B28F58EC45DCA366C6468F6B7595"/>
    <w:rsid w:val="005751BF"/>
  </w:style>
  <w:style w:type="paragraph" w:customStyle="1" w:styleId="7C1DD4F658CD48D28825C1AF5CFBC2D8">
    <w:name w:val="7C1DD4F658CD48D28825C1AF5CFBC2D8"/>
    <w:rsid w:val="005751BF"/>
  </w:style>
  <w:style w:type="paragraph" w:customStyle="1" w:styleId="B9323DDF9FF44219964F1D7892534417">
    <w:name w:val="B9323DDF9FF44219964F1D7892534417"/>
    <w:rsid w:val="005751BF"/>
  </w:style>
  <w:style w:type="paragraph" w:customStyle="1" w:styleId="9EE044554CA6445DBC2F7A4F126E3AB5">
    <w:name w:val="9EE044554CA6445DBC2F7A4F126E3AB5"/>
    <w:rsid w:val="005751BF"/>
  </w:style>
  <w:style w:type="paragraph" w:customStyle="1" w:styleId="1B1CF1EF79C04FA597DE18D4411AFDB1">
    <w:name w:val="1B1CF1EF79C04FA597DE18D4411AFDB1"/>
    <w:rsid w:val="005751BF"/>
  </w:style>
  <w:style w:type="paragraph" w:customStyle="1" w:styleId="68269A66A27B46CFA18557EE7E6A736E">
    <w:name w:val="68269A66A27B46CFA18557EE7E6A736E"/>
    <w:rsid w:val="005751BF"/>
  </w:style>
  <w:style w:type="paragraph" w:customStyle="1" w:styleId="FA5B17637D334CFEA4DAAC976C865E1C">
    <w:name w:val="FA5B17637D334CFEA4DAAC976C865E1C"/>
    <w:rsid w:val="005751BF"/>
  </w:style>
  <w:style w:type="paragraph" w:customStyle="1" w:styleId="0B5EA3C7A9BE45928C6DB155DD31085F">
    <w:name w:val="0B5EA3C7A9BE45928C6DB155DD31085F"/>
    <w:rsid w:val="005751BF"/>
  </w:style>
  <w:style w:type="paragraph" w:customStyle="1" w:styleId="943F66F4B37A4CA3BD2F180C4C0306DB">
    <w:name w:val="943F66F4B37A4CA3BD2F180C4C0306DB"/>
    <w:rsid w:val="005751BF"/>
  </w:style>
  <w:style w:type="paragraph" w:customStyle="1" w:styleId="BC4F832C68F6471F8146DFB719A3CFA62">
    <w:name w:val="BC4F832C68F6471F8146DFB719A3CFA6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E9B0073FECB240569B130E000CD745422">
    <w:name w:val="E9B0073FECB240569B130E000CD74542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048801A63C547FA8A09EA29ECEE95322">
    <w:name w:val="3048801A63C547FA8A09EA29ECEE9532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15C69229AD84EEF94B9611A86A346902">
    <w:name w:val="B15C69229AD84EEF94B9611A86A34690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D1036F45E994D4EA756B43E002A938D2">
    <w:name w:val="3D1036F45E994D4EA756B43E002A938D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4499E74E7374BC1BBC6A612065278771">
    <w:name w:val="F4499E74E7374BC1BBC6A61206527877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09D1B28F58EC45DCA366C6468F6B75951">
    <w:name w:val="09D1B28F58EC45DCA366C6468F6B7595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C1DD4F658CD48D28825C1AF5CFBC2D81">
    <w:name w:val="7C1DD4F658CD48D28825C1AF5CFBC2D8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B1192B7BC274C6E846B34F6E9D2F0632">
    <w:name w:val="2B1192B7BC274C6E846B34F6E9D2F063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9323DDF9FF44219964F1D78925344171">
    <w:name w:val="B9323DDF9FF44219964F1D7892534417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9EE044554CA6445DBC2F7A4F126E3AB51">
    <w:name w:val="9EE044554CA6445DBC2F7A4F126E3AB5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B1CF1EF79C04FA597DE18D4411AFDB11">
    <w:name w:val="1B1CF1EF79C04FA597DE18D4411AFDB1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68269A66A27B46CFA18557EE7E6A736E1">
    <w:name w:val="68269A66A27B46CFA18557EE7E6A736E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A5B17637D334CFEA4DAAC976C865E1C1">
    <w:name w:val="FA5B17637D334CFEA4DAAC976C865E1C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0B5EA3C7A9BE45928C6DB155DD31085F1">
    <w:name w:val="0B5EA3C7A9BE45928C6DB155DD31085F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943F66F4B37A4CA3BD2F180C4C0306DB1">
    <w:name w:val="943F66F4B37A4CA3BD2F180C4C0306DB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E367AF5358144099BE3A8231157DBC6">
    <w:name w:val="7E367AF5358144099BE3A8231157DBC6"/>
    <w:rsid w:val="005751BF"/>
  </w:style>
  <w:style w:type="paragraph" w:customStyle="1" w:styleId="818B7A66B6924A13A6FC75865E737A22">
    <w:name w:val="818B7A66B6924A13A6FC75865E737A22"/>
    <w:rsid w:val="005751BF"/>
  </w:style>
  <w:style w:type="paragraph" w:customStyle="1" w:styleId="86CF614CDDE048F8A5AF5CF36A810410">
    <w:name w:val="86CF614CDDE048F8A5AF5CF36A810410"/>
    <w:rsid w:val="005751BF"/>
  </w:style>
  <w:style w:type="paragraph" w:customStyle="1" w:styleId="240940DD66A8466AB36373AC15DDCD08">
    <w:name w:val="240940DD66A8466AB36373AC15DDCD08"/>
    <w:rsid w:val="005751BF"/>
  </w:style>
  <w:style w:type="paragraph" w:customStyle="1" w:styleId="37CC7B1F34B74D4E94A5AFB1A4011F35">
    <w:name w:val="37CC7B1F34B74D4E94A5AFB1A4011F35"/>
    <w:rsid w:val="005751BF"/>
  </w:style>
  <w:style w:type="paragraph" w:customStyle="1" w:styleId="2FC324D319CE4712AD6D1E636E71C1C2">
    <w:name w:val="2FC324D319CE4712AD6D1E636E71C1C2"/>
    <w:rsid w:val="005751BF"/>
  </w:style>
  <w:style w:type="paragraph" w:customStyle="1" w:styleId="AE4820F56E3D49B1AACB55714CDF37BD">
    <w:name w:val="AE4820F56E3D49B1AACB55714CDF37BD"/>
    <w:rsid w:val="005751BF"/>
  </w:style>
  <w:style w:type="paragraph" w:customStyle="1" w:styleId="275F6BDCF99E4EFF85EFBD5540415BD0">
    <w:name w:val="275F6BDCF99E4EFF85EFBD5540415BD0"/>
    <w:rsid w:val="005751BF"/>
  </w:style>
  <w:style w:type="paragraph" w:customStyle="1" w:styleId="D2AE0AA4379D418CAA37EA4132A0B48D">
    <w:name w:val="D2AE0AA4379D418CAA37EA4132A0B48D"/>
    <w:rsid w:val="005751BF"/>
  </w:style>
  <w:style w:type="paragraph" w:customStyle="1" w:styleId="33DA1623412B43F0A3549CBCADCC0714">
    <w:name w:val="33DA1623412B43F0A3549CBCADCC0714"/>
    <w:rsid w:val="005751BF"/>
  </w:style>
  <w:style w:type="paragraph" w:customStyle="1" w:styleId="BD215F47DA3243F88734B4177DEA12F5">
    <w:name w:val="BD215F47DA3243F88734B4177DEA12F5"/>
    <w:rsid w:val="005751BF"/>
  </w:style>
  <w:style w:type="paragraph" w:customStyle="1" w:styleId="19EE8E2FF58E4EFA884E8B4BC9E8F051">
    <w:name w:val="19EE8E2FF58E4EFA884E8B4BC9E8F051"/>
    <w:rsid w:val="005751BF"/>
  </w:style>
  <w:style w:type="paragraph" w:customStyle="1" w:styleId="31EC299AC0044170A9A10BF8AA66749B">
    <w:name w:val="31EC299AC0044170A9A10BF8AA66749B"/>
    <w:rsid w:val="005751BF"/>
  </w:style>
  <w:style w:type="paragraph" w:customStyle="1" w:styleId="E1C6C99483BC4905BE966052A310B51F">
    <w:name w:val="E1C6C99483BC4905BE966052A310B51F"/>
    <w:rsid w:val="005751BF"/>
  </w:style>
  <w:style w:type="paragraph" w:customStyle="1" w:styleId="51FF33D05D0E4A1687D2E689DADE646F">
    <w:name w:val="51FF33D05D0E4A1687D2E689DADE646F"/>
    <w:rsid w:val="005751BF"/>
  </w:style>
  <w:style w:type="paragraph" w:customStyle="1" w:styleId="BA768EB7BE7D406490B723433B265E4C">
    <w:name w:val="BA768EB7BE7D406490B723433B265E4C"/>
    <w:rsid w:val="005751BF"/>
  </w:style>
  <w:style w:type="paragraph" w:customStyle="1" w:styleId="4E7822FA23994031BF6C8DA1FDC4CB6E">
    <w:name w:val="4E7822FA23994031BF6C8DA1FDC4CB6E"/>
    <w:rsid w:val="005751BF"/>
  </w:style>
  <w:style w:type="paragraph" w:customStyle="1" w:styleId="A80346FB2A944FEFBB5BCC7147A9343A">
    <w:name w:val="A80346FB2A944FEFBB5BCC7147A9343A"/>
    <w:rsid w:val="005751BF"/>
  </w:style>
  <w:style w:type="paragraph" w:customStyle="1" w:styleId="4F83F5E8CED54A5DAF1B23E992F3A9A0">
    <w:name w:val="4F83F5E8CED54A5DAF1B23E992F3A9A0"/>
    <w:rsid w:val="005751BF"/>
  </w:style>
  <w:style w:type="paragraph" w:customStyle="1" w:styleId="F2FDC7CE6E63404E911464FCFFE58AB1">
    <w:name w:val="F2FDC7CE6E63404E911464FCFFE58AB1"/>
    <w:rsid w:val="005751BF"/>
  </w:style>
  <w:style w:type="paragraph" w:customStyle="1" w:styleId="BAB8A4FE76F34738AB0D04A36A3A7074">
    <w:name w:val="BAB8A4FE76F34738AB0D04A36A3A7074"/>
    <w:rsid w:val="005751BF"/>
  </w:style>
  <w:style w:type="paragraph" w:customStyle="1" w:styleId="F06682F72C194EEAACF132CC4BC29B30">
    <w:name w:val="F06682F72C194EEAACF132CC4BC29B30"/>
    <w:rsid w:val="005751BF"/>
  </w:style>
  <w:style w:type="paragraph" w:customStyle="1" w:styleId="B81F7446FAA24E998570B9EAB0F0BCE9">
    <w:name w:val="B81F7446FAA24E998570B9EAB0F0BCE9"/>
    <w:rsid w:val="005751BF"/>
  </w:style>
  <w:style w:type="paragraph" w:customStyle="1" w:styleId="D3197BCD70C7497F850E6C5192D6E0C8">
    <w:name w:val="D3197BCD70C7497F850E6C5192D6E0C8"/>
    <w:rsid w:val="005751BF"/>
  </w:style>
  <w:style w:type="paragraph" w:customStyle="1" w:styleId="7B4091BDFC7F4666A911F1A276B4FDAA">
    <w:name w:val="7B4091BDFC7F4666A911F1A276B4FDAA"/>
    <w:rsid w:val="005751BF"/>
  </w:style>
  <w:style w:type="paragraph" w:customStyle="1" w:styleId="D11A723A925943E6B730E7BD5BB60D1C">
    <w:name w:val="D11A723A925943E6B730E7BD5BB60D1C"/>
    <w:rsid w:val="005751BF"/>
  </w:style>
  <w:style w:type="paragraph" w:customStyle="1" w:styleId="3D6DF718ECF444EDB3F99E64E873458D">
    <w:name w:val="3D6DF718ECF444EDB3F99E64E873458D"/>
    <w:rsid w:val="005751BF"/>
  </w:style>
  <w:style w:type="paragraph" w:customStyle="1" w:styleId="564FC5CE5A9143B0A9B0196258B12125">
    <w:name w:val="564FC5CE5A9143B0A9B0196258B12125"/>
    <w:rsid w:val="005751BF"/>
  </w:style>
  <w:style w:type="paragraph" w:customStyle="1" w:styleId="70A166A424B64CE0A6CBE7F352A7D11A">
    <w:name w:val="70A166A424B64CE0A6CBE7F352A7D11A"/>
    <w:rsid w:val="005751BF"/>
  </w:style>
  <w:style w:type="paragraph" w:customStyle="1" w:styleId="BAE4A2EE673C402BA93A68B0824A069D">
    <w:name w:val="BAE4A2EE673C402BA93A68B0824A069D"/>
    <w:rsid w:val="005751BF"/>
  </w:style>
  <w:style w:type="paragraph" w:customStyle="1" w:styleId="0BEF678A89BF46F18EB6B9946931CEB0">
    <w:name w:val="0BEF678A89BF46F18EB6B9946931CEB0"/>
    <w:rsid w:val="005751BF"/>
  </w:style>
  <w:style w:type="paragraph" w:customStyle="1" w:styleId="2E015235E81845ADB0A5B76A69054E67">
    <w:name w:val="2E015235E81845ADB0A5B76A69054E67"/>
    <w:rsid w:val="005751BF"/>
  </w:style>
  <w:style w:type="paragraph" w:customStyle="1" w:styleId="1EC0183FF431458A83D489DEFF5EDBE4">
    <w:name w:val="1EC0183FF431458A83D489DEFF5EDBE4"/>
    <w:rsid w:val="005751BF"/>
  </w:style>
  <w:style w:type="paragraph" w:customStyle="1" w:styleId="F214130C17DA475E802C15F0FAA15AE4">
    <w:name w:val="F214130C17DA475E802C15F0FAA15AE4"/>
    <w:rsid w:val="005751BF"/>
  </w:style>
  <w:style w:type="paragraph" w:customStyle="1" w:styleId="17BA555922AD477292993871ED8015E0">
    <w:name w:val="17BA555922AD477292993871ED8015E0"/>
    <w:rsid w:val="005751BF"/>
  </w:style>
  <w:style w:type="paragraph" w:customStyle="1" w:styleId="7AEBDDAEBF6D42268B961B0AD296F703">
    <w:name w:val="7AEBDDAEBF6D42268B961B0AD296F703"/>
    <w:rsid w:val="005751BF"/>
  </w:style>
  <w:style w:type="paragraph" w:customStyle="1" w:styleId="C752B975B1024290ACF537CDD2D70E03">
    <w:name w:val="C752B975B1024290ACF537CDD2D70E03"/>
    <w:rsid w:val="005751BF"/>
  </w:style>
  <w:style w:type="paragraph" w:customStyle="1" w:styleId="1AC9F374A1404D358028276F0E1002A7">
    <w:name w:val="1AC9F374A1404D358028276F0E1002A7"/>
    <w:rsid w:val="005751BF"/>
  </w:style>
  <w:style w:type="paragraph" w:customStyle="1" w:styleId="F30461126783408E9292A9B9E982489C">
    <w:name w:val="F30461126783408E9292A9B9E982489C"/>
    <w:rsid w:val="005751BF"/>
  </w:style>
  <w:style w:type="paragraph" w:customStyle="1" w:styleId="F200F10EEBB841FB9120B337F2C54444">
    <w:name w:val="F200F10EEBB841FB9120B337F2C54444"/>
    <w:rsid w:val="005751BF"/>
  </w:style>
  <w:style w:type="paragraph" w:customStyle="1" w:styleId="D288125FCF934471BECC6902B9C9752E">
    <w:name w:val="D288125FCF934471BECC6902B9C9752E"/>
    <w:rsid w:val="005751BF"/>
  </w:style>
  <w:style w:type="paragraph" w:customStyle="1" w:styleId="1512C0912C244883981D3A99F62BF744">
    <w:name w:val="1512C0912C244883981D3A99F62BF744"/>
    <w:rsid w:val="005751BF"/>
  </w:style>
  <w:style w:type="paragraph" w:customStyle="1" w:styleId="86CA8B7F1B584F01A17D6D5C81D7A5CA">
    <w:name w:val="86CA8B7F1B584F01A17D6D5C81D7A5CA"/>
    <w:rsid w:val="005751BF"/>
  </w:style>
  <w:style w:type="paragraph" w:customStyle="1" w:styleId="5F51965D751E409C8D0DF437ACD1A431">
    <w:name w:val="5F51965D751E409C8D0DF437ACD1A431"/>
    <w:rsid w:val="005751BF"/>
  </w:style>
  <w:style w:type="paragraph" w:customStyle="1" w:styleId="00581AE6832B4CEDB619B9D17668FD40">
    <w:name w:val="00581AE6832B4CEDB619B9D17668FD40"/>
    <w:rsid w:val="005751BF"/>
  </w:style>
  <w:style w:type="paragraph" w:customStyle="1" w:styleId="4FE16DDF77CF4A5489D60A02D3440BFC">
    <w:name w:val="4FE16DDF77CF4A5489D60A02D3440BFC"/>
    <w:rsid w:val="005751BF"/>
  </w:style>
  <w:style w:type="paragraph" w:customStyle="1" w:styleId="B09BD06528FC48999435F0BF072A85A2">
    <w:name w:val="B09BD06528FC48999435F0BF072A85A2"/>
    <w:rsid w:val="005751BF"/>
  </w:style>
  <w:style w:type="paragraph" w:customStyle="1" w:styleId="AFB689ACB2BC43FFA93DD21F5F3FDB6D">
    <w:name w:val="AFB689ACB2BC43FFA93DD21F5F3FDB6D"/>
    <w:rsid w:val="005751BF"/>
  </w:style>
  <w:style w:type="paragraph" w:customStyle="1" w:styleId="2E01BB0835FE4E79BFB795745D1BF004">
    <w:name w:val="2E01BB0835FE4E79BFB795745D1BF004"/>
    <w:rsid w:val="005751BF"/>
  </w:style>
  <w:style w:type="paragraph" w:customStyle="1" w:styleId="EE4B06A9F0414F6EB00FA34DBBEB85A5">
    <w:name w:val="EE4B06A9F0414F6EB00FA34DBBEB85A5"/>
    <w:rsid w:val="005751BF"/>
  </w:style>
  <w:style w:type="paragraph" w:customStyle="1" w:styleId="2DFC40F4B5494D61AA607636EB328012">
    <w:name w:val="2DFC40F4B5494D61AA607636EB328012"/>
    <w:rsid w:val="005751BF"/>
  </w:style>
  <w:style w:type="paragraph" w:customStyle="1" w:styleId="BC4F832C68F6471F8146DFB719A3CFA63">
    <w:name w:val="BC4F832C68F6471F8146DFB719A3CFA63"/>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E9B0073FECB240569B130E000CD745423">
    <w:name w:val="E9B0073FECB240569B130E000CD745423"/>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048801A63C547FA8A09EA29ECEE95323">
    <w:name w:val="3048801A63C547FA8A09EA29ECEE95323"/>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15C69229AD84EEF94B9611A86A346903">
    <w:name w:val="B15C69229AD84EEF94B9611A86A346903"/>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D1036F45E994D4EA756B43E002A938D3">
    <w:name w:val="3D1036F45E994D4EA756B43E002A938D3"/>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4499E74E7374BC1BBC6A612065278772">
    <w:name w:val="F4499E74E7374BC1BBC6A61206527877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09D1B28F58EC45DCA366C6468F6B75952">
    <w:name w:val="09D1B28F58EC45DCA366C6468F6B7595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C1DD4F658CD48D28825C1AF5CFBC2D82">
    <w:name w:val="7C1DD4F658CD48D28825C1AF5CFBC2D8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B1192B7BC274C6E846B34F6E9D2F0633">
    <w:name w:val="2B1192B7BC274C6E846B34F6E9D2F0633"/>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9323DDF9FF44219964F1D78925344172">
    <w:name w:val="B9323DDF9FF44219964F1D7892534417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9EE044554CA6445DBC2F7A4F126E3AB52">
    <w:name w:val="9EE044554CA6445DBC2F7A4F126E3AB5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B1CF1EF79C04FA597DE18D4411AFDB12">
    <w:name w:val="1B1CF1EF79C04FA597DE18D4411AFDB1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68269A66A27B46CFA18557EE7E6A736E2">
    <w:name w:val="68269A66A27B46CFA18557EE7E6A736E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A5B17637D334CFEA4DAAC976C865E1C2">
    <w:name w:val="FA5B17637D334CFEA4DAAC976C865E1C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0B5EA3C7A9BE45928C6DB155DD31085F2">
    <w:name w:val="0B5EA3C7A9BE45928C6DB155DD31085F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943F66F4B37A4CA3BD2F180C4C0306DB2">
    <w:name w:val="943F66F4B37A4CA3BD2F180C4C0306DB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E367AF5358144099BE3A8231157DBC61">
    <w:name w:val="7E367AF5358144099BE3A8231157DBC6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818B7A66B6924A13A6FC75865E737A221">
    <w:name w:val="818B7A66B6924A13A6FC75865E737A22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86CF614CDDE048F8A5AF5CF36A8104101">
    <w:name w:val="86CF614CDDE048F8A5AF5CF36A81041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40940DD66A8466AB36373AC15DDCD081">
    <w:name w:val="240940DD66A8466AB36373AC15DDCD08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7CC7B1F34B74D4E94A5AFB1A4011F351">
    <w:name w:val="37CC7B1F34B74D4E94A5AFB1A4011F35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AE4820F56E3D49B1AACB55714CDF37BD1">
    <w:name w:val="AE4820F56E3D49B1AACB55714CDF37BD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FC324D319CE4712AD6D1E636E71C1C21">
    <w:name w:val="2FC324D319CE4712AD6D1E636E71C1C2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3DA1623412B43F0A3549CBCADCC07141">
    <w:name w:val="33DA1623412B43F0A3549CBCADCC0714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D2AE0AA4379D418CAA37EA4132A0B48D1">
    <w:name w:val="D2AE0AA4379D418CAA37EA4132A0B48D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75F6BDCF99E4EFF85EFBD5540415BD01">
    <w:name w:val="275F6BDCF99E4EFF85EFBD5540415BD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D215F47DA3243F88734B4177DEA12F51">
    <w:name w:val="BD215F47DA3243F88734B4177DEA12F5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9EE8E2FF58E4EFA884E8B4BC9E8F0511">
    <w:name w:val="19EE8E2FF58E4EFA884E8B4BC9E8F051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1EC299AC0044170A9A10BF8AA66749B1">
    <w:name w:val="31EC299AC0044170A9A10BF8AA66749B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4F83F5E8CED54A5DAF1B23E992F3A9A01">
    <w:name w:val="4F83F5E8CED54A5DAF1B23E992F3A9A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E1C6C99483BC4905BE966052A310B51F1">
    <w:name w:val="E1C6C99483BC4905BE966052A310B51F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51FF33D05D0E4A1687D2E689DADE646F1">
    <w:name w:val="51FF33D05D0E4A1687D2E689DADE646F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2FDC7CE6E63404E911464FCFFE58AB11">
    <w:name w:val="F2FDC7CE6E63404E911464FCFFE58AB1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A768EB7BE7D406490B723433B265E4C1">
    <w:name w:val="BA768EB7BE7D406490B723433B265E4C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4E7822FA23994031BF6C8DA1FDC4CB6E1">
    <w:name w:val="4E7822FA23994031BF6C8DA1FDC4CB6E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AB8A4FE76F34738AB0D04A36A3A70741">
    <w:name w:val="BAB8A4FE76F34738AB0D04A36A3A7074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A80346FB2A944FEFBB5BCC7147A9343A1">
    <w:name w:val="A80346FB2A944FEFBB5BCC7147A9343A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06682F72C194EEAACF132CC4BC29B301">
    <w:name w:val="F06682F72C194EEAACF132CC4BC29B3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81F7446FAA24E998570B9EAB0F0BCE91">
    <w:name w:val="B81F7446FAA24E998570B9EAB0F0BCE9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D3197BCD70C7497F850E6C5192D6E0C81">
    <w:name w:val="D3197BCD70C7497F850E6C5192D6E0C8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B4091BDFC7F4666A911F1A276B4FDAA1">
    <w:name w:val="7B4091BDFC7F4666A911F1A276B4FDAA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D11A723A925943E6B730E7BD5BB60D1C1">
    <w:name w:val="D11A723A925943E6B730E7BD5BB60D1C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564FC5CE5A9143B0A9B0196258B121251">
    <w:name w:val="564FC5CE5A9143B0A9B0196258B12125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D6DF718ECF444EDB3F99E64E873458D1">
    <w:name w:val="3D6DF718ECF444EDB3F99E64E873458D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0A166A424B64CE0A6CBE7F352A7D11A1">
    <w:name w:val="70A166A424B64CE0A6CBE7F352A7D11A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7BA555922AD477292993871ED8015E01">
    <w:name w:val="17BA555922AD477292993871ED8015E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AEBDDAEBF6D42268B961B0AD296F7031">
    <w:name w:val="7AEBDDAEBF6D42268B961B0AD296F703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C752B975B1024290ACF537CDD2D70E031">
    <w:name w:val="C752B975B1024290ACF537CDD2D70E03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AE4A2EE673C402BA93A68B0824A069D1">
    <w:name w:val="BAE4A2EE673C402BA93A68B0824A069D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0BEF678A89BF46F18EB6B9946931CEB01">
    <w:name w:val="0BEF678A89BF46F18EB6B9946931CEB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E015235E81845ADB0A5B76A69054E671">
    <w:name w:val="2E015235E81845ADB0A5B76A69054E67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EC0183FF431458A83D489DEFF5EDBE41">
    <w:name w:val="1EC0183FF431458A83D489DEFF5EDBE4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214130C17DA475E802C15F0FAA15AE41">
    <w:name w:val="F214130C17DA475E802C15F0FAA15AE4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AC9F374A1404D358028276F0E1002A71">
    <w:name w:val="1AC9F374A1404D358028276F0E1002A7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30461126783408E9292A9B9E982489C1">
    <w:name w:val="F30461126783408E9292A9B9E982489C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200F10EEBB841FB9120B337F2C544441">
    <w:name w:val="F200F10EEBB841FB9120B337F2C54444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D288125FCF934471BECC6902B9C9752E1">
    <w:name w:val="D288125FCF934471BECC6902B9C9752E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512C0912C244883981D3A99F62BF7441">
    <w:name w:val="1512C0912C244883981D3A99F62BF744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86CA8B7F1B584F01A17D6D5C81D7A5CA1">
    <w:name w:val="86CA8B7F1B584F01A17D6D5C81D7A5CA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5F51965D751E409C8D0DF437ACD1A4311">
    <w:name w:val="5F51965D751E409C8D0DF437ACD1A431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00581AE6832B4CEDB619B9D17668FD401">
    <w:name w:val="00581AE6832B4CEDB619B9D17668FD4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4FE16DDF77CF4A5489D60A02D3440BFC1">
    <w:name w:val="4FE16DDF77CF4A5489D60A02D3440BFC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09BD06528FC48999435F0BF072A85A21">
    <w:name w:val="B09BD06528FC48999435F0BF072A85A2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AFB689ACB2BC43FFA93DD21F5F3FDB6D1">
    <w:name w:val="AFB689ACB2BC43FFA93DD21F5F3FDB6D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E01BB0835FE4E79BFB795745D1BF0041">
    <w:name w:val="2E01BB0835FE4E79BFB795745D1BF0041"/>
    <w:rsid w:val="005751BF"/>
    <w:pPr>
      <w:tabs>
        <w:tab w:val="center" w:pos="4680"/>
        <w:tab w:val="right" w:pos="9360"/>
      </w:tabs>
      <w:spacing w:after="0" w:line="240" w:lineRule="auto"/>
    </w:pPr>
    <w:rPr>
      <w:rFonts w:ascii="Calibri" w:eastAsia="Calibri" w:hAnsi="Calibri" w:cs="Times New Roman"/>
    </w:rPr>
  </w:style>
  <w:style w:type="paragraph" w:customStyle="1" w:styleId="EE4B06A9F0414F6EB00FA34DBBEB85A51">
    <w:name w:val="EE4B06A9F0414F6EB00FA34DBBEB85A51"/>
    <w:rsid w:val="005751BF"/>
    <w:pPr>
      <w:tabs>
        <w:tab w:val="center" w:pos="4680"/>
        <w:tab w:val="right" w:pos="9360"/>
      </w:tabs>
      <w:spacing w:after="0" w:line="240" w:lineRule="auto"/>
    </w:pPr>
    <w:rPr>
      <w:rFonts w:ascii="Calibri" w:eastAsia="Calibri" w:hAnsi="Calibri" w:cs="Times New Roman"/>
    </w:rPr>
  </w:style>
  <w:style w:type="paragraph" w:customStyle="1" w:styleId="2DFC40F4B5494D61AA607636EB3280121">
    <w:name w:val="2DFC40F4B5494D61AA607636EB328012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83E9CC9A31074B0694A045FB54E9B387">
    <w:name w:val="83E9CC9A31074B0694A045FB54E9B387"/>
    <w:rsid w:val="005751BF"/>
  </w:style>
  <w:style w:type="paragraph" w:customStyle="1" w:styleId="17C80676B26043FBB9F010266B8E15F5">
    <w:name w:val="17C80676B26043FBB9F010266B8E15F5"/>
    <w:rsid w:val="005751BF"/>
  </w:style>
  <w:style w:type="paragraph" w:customStyle="1" w:styleId="C99FF54A4609450899D17A2D7461E36F">
    <w:name w:val="C99FF54A4609450899D17A2D7461E36F"/>
    <w:rsid w:val="005751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51BF"/>
    <w:rPr>
      <w:color w:val="808080"/>
    </w:rPr>
  </w:style>
  <w:style w:type="paragraph" w:customStyle="1" w:styleId="BC4F832C68F6471F8146DFB719A3CFA6">
    <w:name w:val="BC4F832C68F6471F8146DFB719A3CFA6"/>
    <w:rsid w:val="005751BF"/>
  </w:style>
  <w:style w:type="paragraph" w:customStyle="1" w:styleId="E9B0073FECB240569B130E000CD74542">
    <w:name w:val="E9B0073FECB240569B130E000CD74542"/>
    <w:rsid w:val="005751BF"/>
  </w:style>
  <w:style w:type="paragraph" w:customStyle="1" w:styleId="3048801A63C547FA8A09EA29ECEE9532">
    <w:name w:val="3048801A63C547FA8A09EA29ECEE9532"/>
    <w:rsid w:val="005751BF"/>
  </w:style>
  <w:style w:type="paragraph" w:customStyle="1" w:styleId="B15C69229AD84EEF94B9611A86A34690">
    <w:name w:val="B15C69229AD84EEF94B9611A86A34690"/>
    <w:rsid w:val="005751BF"/>
  </w:style>
  <w:style w:type="paragraph" w:customStyle="1" w:styleId="3D1036F45E994D4EA756B43E002A938D">
    <w:name w:val="3D1036F45E994D4EA756B43E002A938D"/>
    <w:rsid w:val="005751BF"/>
  </w:style>
  <w:style w:type="paragraph" w:customStyle="1" w:styleId="2B1192B7BC274C6E846B34F6E9D2F063">
    <w:name w:val="2B1192B7BC274C6E846B34F6E9D2F063"/>
    <w:rsid w:val="005751BF"/>
  </w:style>
  <w:style w:type="paragraph" w:customStyle="1" w:styleId="BC4F832C68F6471F8146DFB719A3CFA61">
    <w:name w:val="BC4F832C68F6471F8146DFB719A3CFA6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E9B0073FECB240569B130E000CD745421">
    <w:name w:val="E9B0073FECB240569B130E000CD74542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048801A63C547FA8A09EA29ECEE95321">
    <w:name w:val="3048801A63C547FA8A09EA29ECEE9532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15C69229AD84EEF94B9611A86A346901">
    <w:name w:val="B15C69229AD84EEF94B9611A86A3469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D1036F45E994D4EA756B43E002A938D1">
    <w:name w:val="3D1036F45E994D4EA756B43E002A938D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B1192B7BC274C6E846B34F6E9D2F0631">
    <w:name w:val="2B1192B7BC274C6E846B34F6E9D2F063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4499E74E7374BC1BBC6A61206527877">
    <w:name w:val="F4499E74E7374BC1BBC6A61206527877"/>
    <w:rsid w:val="005751BF"/>
  </w:style>
  <w:style w:type="paragraph" w:customStyle="1" w:styleId="09D1B28F58EC45DCA366C6468F6B7595">
    <w:name w:val="09D1B28F58EC45DCA366C6468F6B7595"/>
    <w:rsid w:val="005751BF"/>
  </w:style>
  <w:style w:type="paragraph" w:customStyle="1" w:styleId="7C1DD4F658CD48D28825C1AF5CFBC2D8">
    <w:name w:val="7C1DD4F658CD48D28825C1AF5CFBC2D8"/>
    <w:rsid w:val="005751BF"/>
  </w:style>
  <w:style w:type="paragraph" w:customStyle="1" w:styleId="B9323DDF9FF44219964F1D7892534417">
    <w:name w:val="B9323DDF9FF44219964F1D7892534417"/>
    <w:rsid w:val="005751BF"/>
  </w:style>
  <w:style w:type="paragraph" w:customStyle="1" w:styleId="9EE044554CA6445DBC2F7A4F126E3AB5">
    <w:name w:val="9EE044554CA6445DBC2F7A4F126E3AB5"/>
    <w:rsid w:val="005751BF"/>
  </w:style>
  <w:style w:type="paragraph" w:customStyle="1" w:styleId="1B1CF1EF79C04FA597DE18D4411AFDB1">
    <w:name w:val="1B1CF1EF79C04FA597DE18D4411AFDB1"/>
    <w:rsid w:val="005751BF"/>
  </w:style>
  <w:style w:type="paragraph" w:customStyle="1" w:styleId="68269A66A27B46CFA18557EE7E6A736E">
    <w:name w:val="68269A66A27B46CFA18557EE7E6A736E"/>
    <w:rsid w:val="005751BF"/>
  </w:style>
  <w:style w:type="paragraph" w:customStyle="1" w:styleId="FA5B17637D334CFEA4DAAC976C865E1C">
    <w:name w:val="FA5B17637D334CFEA4DAAC976C865E1C"/>
    <w:rsid w:val="005751BF"/>
  </w:style>
  <w:style w:type="paragraph" w:customStyle="1" w:styleId="0B5EA3C7A9BE45928C6DB155DD31085F">
    <w:name w:val="0B5EA3C7A9BE45928C6DB155DD31085F"/>
    <w:rsid w:val="005751BF"/>
  </w:style>
  <w:style w:type="paragraph" w:customStyle="1" w:styleId="943F66F4B37A4CA3BD2F180C4C0306DB">
    <w:name w:val="943F66F4B37A4CA3BD2F180C4C0306DB"/>
    <w:rsid w:val="005751BF"/>
  </w:style>
  <w:style w:type="paragraph" w:customStyle="1" w:styleId="BC4F832C68F6471F8146DFB719A3CFA62">
    <w:name w:val="BC4F832C68F6471F8146DFB719A3CFA6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E9B0073FECB240569B130E000CD745422">
    <w:name w:val="E9B0073FECB240569B130E000CD74542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048801A63C547FA8A09EA29ECEE95322">
    <w:name w:val="3048801A63C547FA8A09EA29ECEE9532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15C69229AD84EEF94B9611A86A346902">
    <w:name w:val="B15C69229AD84EEF94B9611A86A34690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D1036F45E994D4EA756B43E002A938D2">
    <w:name w:val="3D1036F45E994D4EA756B43E002A938D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4499E74E7374BC1BBC6A612065278771">
    <w:name w:val="F4499E74E7374BC1BBC6A61206527877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09D1B28F58EC45DCA366C6468F6B75951">
    <w:name w:val="09D1B28F58EC45DCA366C6468F6B7595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C1DD4F658CD48D28825C1AF5CFBC2D81">
    <w:name w:val="7C1DD4F658CD48D28825C1AF5CFBC2D8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B1192B7BC274C6E846B34F6E9D2F0632">
    <w:name w:val="2B1192B7BC274C6E846B34F6E9D2F063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9323DDF9FF44219964F1D78925344171">
    <w:name w:val="B9323DDF9FF44219964F1D7892534417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9EE044554CA6445DBC2F7A4F126E3AB51">
    <w:name w:val="9EE044554CA6445DBC2F7A4F126E3AB5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B1CF1EF79C04FA597DE18D4411AFDB11">
    <w:name w:val="1B1CF1EF79C04FA597DE18D4411AFDB1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68269A66A27B46CFA18557EE7E6A736E1">
    <w:name w:val="68269A66A27B46CFA18557EE7E6A736E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A5B17637D334CFEA4DAAC976C865E1C1">
    <w:name w:val="FA5B17637D334CFEA4DAAC976C865E1C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0B5EA3C7A9BE45928C6DB155DD31085F1">
    <w:name w:val="0B5EA3C7A9BE45928C6DB155DD31085F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943F66F4B37A4CA3BD2F180C4C0306DB1">
    <w:name w:val="943F66F4B37A4CA3BD2F180C4C0306DB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E367AF5358144099BE3A8231157DBC6">
    <w:name w:val="7E367AF5358144099BE3A8231157DBC6"/>
    <w:rsid w:val="005751BF"/>
  </w:style>
  <w:style w:type="paragraph" w:customStyle="1" w:styleId="818B7A66B6924A13A6FC75865E737A22">
    <w:name w:val="818B7A66B6924A13A6FC75865E737A22"/>
    <w:rsid w:val="005751BF"/>
  </w:style>
  <w:style w:type="paragraph" w:customStyle="1" w:styleId="86CF614CDDE048F8A5AF5CF36A810410">
    <w:name w:val="86CF614CDDE048F8A5AF5CF36A810410"/>
    <w:rsid w:val="005751BF"/>
  </w:style>
  <w:style w:type="paragraph" w:customStyle="1" w:styleId="240940DD66A8466AB36373AC15DDCD08">
    <w:name w:val="240940DD66A8466AB36373AC15DDCD08"/>
    <w:rsid w:val="005751BF"/>
  </w:style>
  <w:style w:type="paragraph" w:customStyle="1" w:styleId="37CC7B1F34B74D4E94A5AFB1A4011F35">
    <w:name w:val="37CC7B1F34B74D4E94A5AFB1A4011F35"/>
    <w:rsid w:val="005751BF"/>
  </w:style>
  <w:style w:type="paragraph" w:customStyle="1" w:styleId="2FC324D319CE4712AD6D1E636E71C1C2">
    <w:name w:val="2FC324D319CE4712AD6D1E636E71C1C2"/>
    <w:rsid w:val="005751BF"/>
  </w:style>
  <w:style w:type="paragraph" w:customStyle="1" w:styleId="AE4820F56E3D49B1AACB55714CDF37BD">
    <w:name w:val="AE4820F56E3D49B1AACB55714CDF37BD"/>
    <w:rsid w:val="005751BF"/>
  </w:style>
  <w:style w:type="paragraph" w:customStyle="1" w:styleId="275F6BDCF99E4EFF85EFBD5540415BD0">
    <w:name w:val="275F6BDCF99E4EFF85EFBD5540415BD0"/>
    <w:rsid w:val="005751BF"/>
  </w:style>
  <w:style w:type="paragraph" w:customStyle="1" w:styleId="D2AE0AA4379D418CAA37EA4132A0B48D">
    <w:name w:val="D2AE0AA4379D418CAA37EA4132A0B48D"/>
    <w:rsid w:val="005751BF"/>
  </w:style>
  <w:style w:type="paragraph" w:customStyle="1" w:styleId="33DA1623412B43F0A3549CBCADCC0714">
    <w:name w:val="33DA1623412B43F0A3549CBCADCC0714"/>
    <w:rsid w:val="005751BF"/>
  </w:style>
  <w:style w:type="paragraph" w:customStyle="1" w:styleId="BD215F47DA3243F88734B4177DEA12F5">
    <w:name w:val="BD215F47DA3243F88734B4177DEA12F5"/>
    <w:rsid w:val="005751BF"/>
  </w:style>
  <w:style w:type="paragraph" w:customStyle="1" w:styleId="19EE8E2FF58E4EFA884E8B4BC9E8F051">
    <w:name w:val="19EE8E2FF58E4EFA884E8B4BC9E8F051"/>
    <w:rsid w:val="005751BF"/>
  </w:style>
  <w:style w:type="paragraph" w:customStyle="1" w:styleId="31EC299AC0044170A9A10BF8AA66749B">
    <w:name w:val="31EC299AC0044170A9A10BF8AA66749B"/>
    <w:rsid w:val="005751BF"/>
  </w:style>
  <w:style w:type="paragraph" w:customStyle="1" w:styleId="E1C6C99483BC4905BE966052A310B51F">
    <w:name w:val="E1C6C99483BC4905BE966052A310B51F"/>
    <w:rsid w:val="005751BF"/>
  </w:style>
  <w:style w:type="paragraph" w:customStyle="1" w:styleId="51FF33D05D0E4A1687D2E689DADE646F">
    <w:name w:val="51FF33D05D0E4A1687D2E689DADE646F"/>
    <w:rsid w:val="005751BF"/>
  </w:style>
  <w:style w:type="paragraph" w:customStyle="1" w:styleId="BA768EB7BE7D406490B723433B265E4C">
    <w:name w:val="BA768EB7BE7D406490B723433B265E4C"/>
    <w:rsid w:val="005751BF"/>
  </w:style>
  <w:style w:type="paragraph" w:customStyle="1" w:styleId="4E7822FA23994031BF6C8DA1FDC4CB6E">
    <w:name w:val="4E7822FA23994031BF6C8DA1FDC4CB6E"/>
    <w:rsid w:val="005751BF"/>
  </w:style>
  <w:style w:type="paragraph" w:customStyle="1" w:styleId="A80346FB2A944FEFBB5BCC7147A9343A">
    <w:name w:val="A80346FB2A944FEFBB5BCC7147A9343A"/>
    <w:rsid w:val="005751BF"/>
  </w:style>
  <w:style w:type="paragraph" w:customStyle="1" w:styleId="4F83F5E8CED54A5DAF1B23E992F3A9A0">
    <w:name w:val="4F83F5E8CED54A5DAF1B23E992F3A9A0"/>
    <w:rsid w:val="005751BF"/>
  </w:style>
  <w:style w:type="paragraph" w:customStyle="1" w:styleId="F2FDC7CE6E63404E911464FCFFE58AB1">
    <w:name w:val="F2FDC7CE6E63404E911464FCFFE58AB1"/>
    <w:rsid w:val="005751BF"/>
  </w:style>
  <w:style w:type="paragraph" w:customStyle="1" w:styleId="BAB8A4FE76F34738AB0D04A36A3A7074">
    <w:name w:val="BAB8A4FE76F34738AB0D04A36A3A7074"/>
    <w:rsid w:val="005751BF"/>
  </w:style>
  <w:style w:type="paragraph" w:customStyle="1" w:styleId="F06682F72C194EEAACF132CC4BC29B30">
    <w:name w:val="F06682F72C194EEAACF132CC4BC29B30"/>
    <w:rsid w:val="005751BF"/>
  </w:style>
  <w:style w:type="paragraph" w:customStyle="1" w:styleId="B81F7446FAA24E998570B9EAB0F0BCE9">
    <w:name w:val="B81F7446FAA24E998570B9EAB0F0BCE9"/>
    <w:rsid w:val="005751BF"/>
  </w:style>
  <w:style w:type="paragraph" w:customStyle="1" w:styleId="D3197BCD70C7497F850E6C5192D6E0C8">
    <w:name w:val="D3197BCD70C7497F850E6C5192D6E0C8"/>
    <w:rsid w:val="005751BF"/>
  </w:style>
  <w:style w:type="paragraph" w:customStyle="1" w:styleId="7B4091BDFC7F4666A911F1A276B4FDAA">
    <w:name w:val="7B4091BDFC7F4666A911F1A276B4FDAA"/>
    <w:rsid w:val="005751BF"/>
  </w:style>
  <w:style w:type="paragraph" w:customStyle="1" w:styleId="D11A723A925943E6B730E7BD5BB60D1C">
    <w:name w:val="D11A723A925943E6B730E7BD5BB60D1C"/>
    <w:rsid w:val="005751BF"/>
  </w:style>
  <w:style w:type="paragraph" w:customStyle="1" w:styleId="3D6DF718ECF444EDB3F99E64E873458D">
    <w:name w:val="3D6DF718ECF444EDB3F99E64E873458D"/>
    <w:rsid w:val="005751BF"/>
  </w:style>
  <w:style w:type="paragraph" w:customStyle="1" w:styleId="564FC5CE5A9143B0A9B0196258B12125">
    <w:name w:val="564FC5CE5A9143B0A9B0196258B12125"/>
    <w:rsid w:val="005751BF"/>
  </w:style>
  <w:style w:type="paragraph" w:customStyle="1" w:styleId="70A166A424B64CE0A6CBE7F352A7D11A">
    <w:name w:val="70A166A424B64CE0A6CBE7F352A7D11A"/>
    <w:rsid w:val="005751BF"/>
  </w:style>
  <w:style w:type="paragraph" w:customStyle="1" w:styleId="BAE4A2EE673C402BA93A68B0824A069D">
    <w:name w:val="BAE4A2EE673C402BA93A68B0824A069D"/>
    <w:rsid w:val="005751BF"/>
  </w:style>
  <w:style w:type="paragraph" w:customStyle="1" w:styleId="0BEF678A89BF46F18EB6B9946931CEB0">
    <w:name w:val="0BEF678A89BF46F18EB6B9946931CEB0"/>
    <w:rsid w:val="005751BF"/>
  </w:style>
  <w:style w:type="paragraph" w:customStyle="1" w:styleId="2E015235E81845ADB0A5B76A69054E67">
    <w:name w:val="2E015235E81845ADB0A5B76A69054E67"/>
    <w:rsid w:val="005751BF"/>
  </w:style>
  <w:style w:type="paragraph" w:customStyle="1" w:styleId="1EC0183FF431458A83D489DEFF5EDBE4">
    <w:name w:val="1EC0183FF431458A83D489DEFF5EDBE4"/>
    <w:rsid w:val="005751BF"/>
  </w:style>
  <w:style w:type="paragraph" w:customStyle="1" w:styleId="F214130C17DA475E802C15F0FAA15AE4">
    <w:name w:val="F214130C17DA475E802C15F0FAA15AE4"/>
    <w:rsid w:val="005751BF"/>
  </w:style>
  <w:style w:type="paragraph" w:customStyle="1" w:styleId="17BA555922AD477292993871ED8015E0">
    <w:name w:val="17BA555922AD477292993871ED8015E0"/>
    <w:rsid w:val="005751BF"/>
  </w:style>
  <w:style w:type="paragraph" w:customStyle="1" w:styleId="7AEBDDAEBF6D42268B961B0AD296F703">
    <w:name w:val="7AEBDDAEBF6D42268B961B0AD296F703"/>
    <w:rsid w:val="005751BF"/>
  </w:style>
  <w:style w:type="paragraph" w:customStyle="1" w:styleId="C752B975B1024290ACF537CDD2D70E03">
    <w:name w:val="C752B975B1024290ACF537CDD2D70E03"/>
    <w:rsid w:val="005751BF"/>
  </w:style>
  <w:style w:type="paragraph" w:customStyle="1" w:styleId="1AC9F374A1404D358028276F0E1002A7">
    <w:name w:val="1AC9F374A1404D358028276F0E1002A7"/>
    <w:rsid w:val="005751BF"/>
  </w:style>
  <w:style w:type="paragraph" w:customStyle="1" w:styleId="F30461126783408E9292A9B9E982489C">
    <w:name w:val="F30461126783408E9292A9B9E982489C"/>
    <w:rsid w:val="005751BF"/>
  </w:style>
  <w:style w:type="paragraph" w:customStyle="1" w:styleId="F200F10EEBB841FB9120B337F2C54444">
    <w:name w:val="F200F10EEBB841FB9120B337F2C54444"/>
    <w:rsid w:val="005751BF"/>
  </w:style>
  <w:style w:type="paragraph" w:customStyle="1" w:styleId="D288125FCF934471BECC6902B9C9752E">
    <w:name w:val="D288125FCF934471BECC6902B9C9752E"/>
    <w:rsid w:val="005751BF"/>
  </w:style>
  <w:style w:type="paragraph" w:customStyle="1" w:styleId="1512C0912C244883981D3A99F62BF744">
    <w:name w:val="1512C0912C244883981D3A99F62BF744"/>
    <w:rsid w:val="005751BF"/>
  </w:style>
  <w:style w:type="paragraph" w:customStyle="1" w:styleId="86CA8B7F1B584F01A17D6D5C81D7A5CA">
    <w:name w:val="86CA8B7F1B584F01A17D6D5C81D7A5CA"/>
    <w:rsid w:val="005751BF"/>
  </w:style>
  <w:style w:type="paragraph" w:customStyle="1" w:styleId="5F51965D751E409C8D0DF437ACD1A431">
    <w:name w:val="5F51965D751E409C8D0DF437ACD1A431"/>
    <w:rsid w:val="005751BF"/>
  </w:style>
  <w:style w:type="paragraph" w:customStyle="1" w:styleId="00581AE6832B4CEDB619B9D17668FD40">
    <w:name w:val="00581AE6832B4CEDB619B9D17668FD40"/>
    <w:rsid w:val="005751BF"/>
  </w:style>
  <w:style w:type="paragraph" w:customStyle="1" w:styleId="4FE16DDF77CF4A5489D60A02D3440BFC">
    <w:name w:val="4FE16DDF77CF4A5489D60A02D3440BFC"/>
    <w:rsid w:val="005751BF"/>
  </w:style>
  <w:style w:type="paragraph" w:customStyle="1" w:styleId="B09BD06528FC48999435F0BF072A85A2">
    <w:name w:val="B09BD06528FC48999435F0BF072A85A2"/>
    <w:rsid w:val="005751BF"/>
  </w:style>
  <w:style w:type="paragraph" w:customStyle="1" w:styleId="AFB689ACB2BC43FFA93DD21F5F3FDB6D">
    <w:name w:val="AFB689ACB2BC43FFA93DD21F5F3FDB6D"/>
    <w:rsid w:val="005751BF"/>
  </w:style>
  <w:style w:type="paragraph" w:customStyle="1" w:styleId="2E01BB0835FE4E79BFB795745D1BF004">
    <w:name w:val="2E01BB0835FE4E79BFB795745D1BF004"/>
    <w:rsid w:val="005751BF"/>
  </w:style>
  <w:style w:type="paragraph" w:customStyle="1" w:styleId="EE4B06A9F0414F6EB00FA34DBBEB85A5">
    <w:name w:val="EE4B06A9F0414F6EB00FA34DBBEB85A5"/>
    <w:rsid w:val="005751BF"/>
  </w:style>
  <w:style w:type="paragraph" w:customStyle="1" w:styleId="2DFC40F4B5494D61AA607636EB328012">
    <w:name w:val="2DFC40F4B5494D61AA607636EB328012"/>
    <w:rsid w:val="005751BF"/>
  </w:style>
  <w:style w:type="paragraph" w:customStyle="1" w:styleId="BC4F832C68F6471F8146DFB719A3CFA63">
    <w:name w:val="BC4F832C68F6471F8146DFB719A3CFA63"/>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E9B0073FECB240569B130E000CD745423">
    <w:name w:val="E9B0073FECB240569B130E000CD745423"/>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048801A63C547FA8A09EA29ECEE95323">
    <w:name w:val="3048801A63C547FA8A09EA29ECEE95323"/>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15C69229AD84EEF94B9611A86A346903">
    <w:name w:val="B15C69229AD84EEF94B9611A86A346903"/>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D1036F45E994D4EA756B43E002A938D3">
    <w:name w:val="3D1036F45E994D4EA756B43E002A938D3"/>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4499E74E7374BC1BBC6A612065278772">
    <w:name w:val="F4499E74E7374BC1BBC6A61206527877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09D1B28F58EC45DCA366C6468F6B75952">
    <w:name w:val="09D1B28F58EC45DCA366C6468F6B7595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C1DD4F658CD48D28825C1AF5CFBC2D82">
    <w:name w:val="7C1DD4F658CD48D28825C1AF5CFBC2D8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B1192B7BC274C6E846B34F6E9D2F0633">
    <w:name w:val="2B1192B7BC274C6E846B34F6E9D2F0633"/>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9323DDF9FF44219964F1D78925344172">
    <w:name w:val="B9323DDF9FF44219964F1D7892534417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9EE044554CA6445DBC2F7A4F126E3AB52">
    <w:name w:val="9EE044554CA6445DBC2F7A4F126E3AB5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B1CF1EF79C04FA597DE18D4411AFDB12">
    <w:name w:val="1B1CF1EF79C04FA597DE18D4411AFDB1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68269A66A27B46CFA18557EE7E6A736E2">
    <w:name w:val="68269A66A27B46CFA18557EE7E6A736E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A5B17637D334CFEA4DAAC976C865E1C2">
    <w:name w:val="FA5B17637D334CFEA4DAAC976C865E1C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0B5EA3C7A9BE45928C6DB155DD31085F2">
    <w:name w:val="0B5EA3C7A9BE45928C6DB155DD31085F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943F66F4B37A4CA3BD2F180C4C0306DB2">
    <w:name w:val="943F66F4B37A4CA3BD2F180C4C0306DB2"/>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E367AF5358144099BE3A8231157DBC61">
    <w:name w:val="7E367AF5358144099BE3A8231157DBC6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818B7A66B6924A13A6FC75865E737A221">
    <w:name w:val="818B7A66B6924A13A6FC75865E737A22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86CF614CDDE048F8A5AF5CF36A8104101">
    <w:name w:val="86CF614CDDE048F8A5AF5CF36A81041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40940DD66A8466AB36373AC15DDCD081">
    <w:name w:val="240940DD66A8466AB36373AC15DDCD08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7CC7B1F34B74D4E94A5AFB1A4011F351">
    <w:name w:val="37CC7B1F34B74D4E94A5AFB1A4011F35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AE4820F56E3D49B1AACB55714CDF37BD1">
    <w:name w:val="AE4820F56E3D49B1AACB55714CDF37BD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FC324D319CE4712AD6D1E636E71C1C21">
    <w:name w:val="2FC324D319CE4712AD6D1E636E71C1C2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3DA1623412B43F0A3549CBCADCC07141">
    <w:name w:val="33DA1623412B43F0A3549CBCADCC0714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D2AE0AA4379D418CAA37EA4132A0B48D1">
    <w:name w:val="D2AE0AA4379D418CAA37EA4132A0B48D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75F6BDCF99E4EFF85EFBD5540415BD01">
    <w:name w:val="275F6BDCF99E4EFF85EFBD5540415BD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D215F47DA3243F88734B4177DEA12F51">
    <w:name w:val="BD215F47DA3243F88734B4177DEA12F5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9EE8E2FF58E4EFA884E8B4BC9E8F0511">
    <w:name w:val="19EE8E2FF58E4EFA884E8B4BC9E8F051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1EC299AC0044170A9A10BF8AA66749B1">
    <w:name w:val="31EC299AC0044170A9A10BF8AA66749B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4F83F5E8CED54A5DAF1B23E992F3A9A01">
    <w:name w:val="4F83F5E8CED54A5DAF1B23E992F3A9A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E1C6C99483BC4905BE966052A310B51F1">
    <w:name w:val="E1C6C99483BC4905BE966052A310B51F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51FF33D05D0E4A1687D2E689DADE646F1">
    <w:name w:val="51FF33D05D0E4A1687D2E689DADE646F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2FDC7CE6E63404E911464FCFFE58AB11">
    <w:name w:val="F2FDC7CE6E63404E911464FCFFE58AB1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A768EB7BE7D406490B723433B265E4C1">
    <w:name w:val="BA768EB7BE7D406490B723433B265E4C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4E7822FA23994031BF6C8DA1FDC4CB6E1">
    <w:name w:val="4E7822FA23994031BF6C8DA1FDC4CB6E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AB8A4FE76F34738AB0D04A36A3A70741">
    <w:name w:val="BAB8A4FE76F34738AB0D04A36A3A7074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A80346FB2A944FEFBB5BCC7147A9343A1">
    <w:name w:val="A80346FB2A944FEFBB5BCC7147A9343A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06682F72C194EEAACF132CC4BC29B301">
    <w:name w:val="F06682F72C194EEAACF132CC4BC29B3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81F7446FAA24E998570B9EAB0F0BCE91">
    <w:name w:val="B81F7446FAA24E998570B9EAB0F0BCE9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D3197BCD70C7497F850E6C5192D6E0C81">
    <w:name w:val="D3197BCD70C7497F850E6C5192D6E0C8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B4091BDFC7F4666A911F1A276B4FDAA1">
    <w:name w:val="7B4091BDFC7F4666A911F1A276B4FDAA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D11A723A925943E6B730E7BD5BB60D1C1">
    <w:name w:val="D11A723A925943E6B730E7BD5BB60D1C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564FC5CE5A9143B0A9B0196258B121251">
    <w:name w:val="564FC5CE5A9143B0A9B0196258B12125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3D6DF718ECF444EDB3F99E64E873458D1">
    <w:name w:val="3D6DF718ECF444EDB3F99E64E873458D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0A166A424B64CE0A6CBE7F352A7D11A1">
    <w:name w:val="70A166A424B64CE0A6CBE7F352A7D11A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7BA555922AD477292993871ED8015E01">
    <w:name w:val="17BA555922AD477292993871ED8015E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7AEBDDAEBF6D42268B961B0AD296F7031">
    <w:name w:val="7AEBDDAEBF6D42268B961B0AD296F703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C752B975B1024290ACF537CDD2D70E031">
    <w:name w:val="C752B975B1024290ACF537CDD2D70E03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AE4A2EE673C402BA93A68B0824A069D1">
    <w:name w:val="BAE4A2EE673C402BA93A68B0824A069D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0BEF678A89BF46F18EB6B9946931CEB01">
    <w:name w:val="0BEF678A89BF46F18EB6B9946931CEB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E015235E81845ADB0A5B76A69054E671">
    <w:name w:val="2E015235E81845ADB0A5B76A69054E67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EC0183FF431458A83D489DEFF5EDBE41">
    <w:name w:val="1EC0183FF431458A83D489DEFF5EDBE4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214130C17DA475E802C15F0FAA15AE41">
    <w:name w:val="F214130C17DA475E802C15F0FAA15AE4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AC9F374A1404D358028276F0E1002A71">
    <w:name w:val="1AC9F374A1404D358028276F0E1002A7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30461126783408E9292A9B9E982489C1">
    <w:name w:val="F30461126783408E9292A9B9E982489C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F200F10EEBB841FB9120B337F2C544441">
    <w:name w:val="F200F10EEBB841FB9120B337F2C54444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D288125FCF934471BECC6902B9C9752E1">
    <w:name w:val="D288125FCF934471BECC6902B9C9752E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1512C0912C244883981D3A99F62BF7441">
    <w:name w:val="1512C0912C244883981D3A99F62BF744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86CA8B7F1B584F01A17D6D5C81D7A5CA1">
    <w:name w:val="86CA8B7F1B584F01A17D6D5C81D7A5CA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5F51965D751E409C8D0DF437ACD1A4311">
    <w:name w:val="5F51965D751E409C8D0DF437ACD1A431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00581AE6832B4CEDB619B9D17668FD401">
    <w:name w:val="00581AE6832B4CEDB619B9D17668FD40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4FE16DDF77CF4A5489D60A02D3440BFC1">
    <w:name w:val="4FE16DDF77CF4A5489D60A02D3440BFC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B09BD06528FC48999435F0BF072A85A21">
    <w:name w:val="B09BD06528FC48999435F0BF072A85A2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AFB689ACB2BC43FFA93DD21F5F3FDB6D1">
    <w:name w:val="AFB689ACB2BC43FFA93DD21F5F3FDB6D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2E01BB0835FE4E79BFB795745D1BF0041">
    <w:name w:val="2E01BB0835FE4E79BFB795745D1BF0041"/>
    <w:rsid w:val="005751BF"/>
    <w:pPr>
      <w:tabs>
        <w:tab w:val="center" w:pos="4680"/>
        <w:tab w:val="right" w:pos="9360"/>
      </w:tabs>
      <w:spacing w:after="0" w:line="240" w:lineRule="auto"/>
    </w:pPr>
    <w:rPr>
      <w:rFonts w:ascii="Calibri" w:eastAsia="Calibri" w:hAnsi="Calibri" w:cs="Times New Roman"/>
    </w:rPr>
  </w:style>
  <w:style w:type="paragraph" w:customStyle="1" w:styleId="EE4B06A9F0414F6EB00FA34DBBEB85A51">
    <w:name w:val="EE4B06A9F0414F6EB00FA34DBBEB85A51"/>
    <w:rsid w:val="005751BF"/>
    <w:pPr>
      <w:tabs>
        <w:tab w:val="center" w:pos="4680"/>
        <w:tab w:val="right" w:pos="9360"/>
      </w:tabs>
      <w:spacing w:after="0" w:line="240" w:lineRule="auto"/>
    </w:pPr>
    <w:rPr>
      <w:rFonts w:ascii="Calibri" w:eastAsia="Calibri" w:hAnsi="Calibri" w:cs="Times New Roman"/>
    </w:rPr>
  </w:style>
  <w:style w:type="paragraph" w:customStyle="1" w:styleId="2DFC40F4B5494D61AA607636EB3280121">
    <w:name w:val="2DFC40F4B5494D61AA607636EB3280121"/>
    <w:rsid w:val="005751BF"/>
    <w:pPr>
      <w:autoSpaceDE w:val="0"/>
      <w:autoSpaceDN w:val="0"/>
      <w:spacing w:after="0" w:line="240" w:lineRule="auto"/>
    </w:pPr>
    <w:rPr>
      <w:rFonts w:ascii="Times New Roman" w:eastAsia="Times New Roman" w:hAnsi="Times New Roman" w:cs="Times New Roman"/>
      <w:sz w:val="20"/>
      <w:szCs w:val="20"/>
    </w:rPr>
  </w:style>
  <w:style w:type="paragraph" w:customStyle="1" w:styleId="83E9CC9A31074B0694A045FB54E9B387">
    <w:name w:val="83E9CC9A31074B0694A045FB54E9B387"/>
    <w:rsid w:val="005751BF"/>
  </w:style>
  <w:style w:type="paragraph" w:customStyle="1" w:styleId="17C80676B26043FBB9F010266B8E15F5">
    <w:name w:val="17C80676B26043FBB9F010266B8E15F5"/>
    <w:rsid w:val="005751BF"/>
  </w:style>
  <w:style w:type="paragraph" w:customStyle="1" w:styleId="C99FF54A4609450899D17A2D7461E36F">
    <w:name w:val="C99FF54A4609450899D17A2D7461E36F"/>
    <w:rsid w:val="00575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7ecca315-ef0d-4325-901f-b571ce74c72d" xsi:nil="true"/>
    <_dlc_DocIdUrl xmlns="bb65cc95-6d4e-4879-a879-9838761499af">
      <Url>https://det.wi.gov/telecommunications/_layouts/15/DocIdRedir.aspx?ID=33E6D4FPPFNA-1124279425-1636</Url>
      <Description>33E6D4FPPFNA-1124279425-1636</Description>
    </_dlc_DocIdUrl>
    <_dlc_DocIdPersistId xmlns="bb65cc95-6d4e-4879-a879-9838761499af">true</_dlc_DocIdPersistId>
    <_dlc_DocId xmlns="bb65cc95-6d4e-4879-a879-9838761499af">33E6D4FPPFNA-1124279425-1636</_dlc_Doc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05AE6CAA2CD4A98D5B6311510111E" ma:contentTypeVersion="2" ma:contentTypeDescription="Create a new document." ma:contentTypeScope="" ma:versionID="f1e6d53d9716ebccc230e3749461ecec">
  <xsd:schema xmlns:xsd="http://www.w3.org/2001/XMLSchema" xmlns:xs="http://www.w3.org/2001/XMLSchema" xmlns:p="http://schemas.microsoft.com/office/2006/metadata/properties" xmlns:ns2="7ecca315-ef0d-4325-901f-b571ce74c72d" xmlns:ns3="bb65cc95-6d4e-4879-a879-9838761499af" xmlns:ns4="9e30f06f-ad7a-453a-8e08-8a8878e30bd1" targetNamespace="http://schemas.microsoft.com/office/2006/metadata/properties" ma:root="true" ma:fieldsID="e1ddf9a6e51688c8a08deef02e6d1489" ns2:_="" ns3:_="" ns4:_="">
    <xsd:import namespace="7ecca315-ef0d-4325-901f-b571ce74c72d"/>
    <xsd:import namespace="bb65cc95-6d4e-4879-a879-9838761499af"/>
    <xsd:import namespace="9e30f06f-ad7a-453a-8e08-8a8878e30bd1"/>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a315-ef0d-4325-901f-b571ce74c72d"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281A-F4A8-4DFE-85BF-965B0768E498}"/>
</file>

<file path=customXml/itemProps2.xml><?xml version="1.0" encoding="utf-8"?>
<ds:datastoreItem xmlns:ds="http://schemas.openxmlformats.org/officeDocument/2006/customXml" ds:itemID="{C606C55C-C5B2-4EA1-A173-DD122F966E9F}"/>
</file>

<file path=customXml/itemProps3.xml><?xml version="1.0" encoding="utf-8"?>
<ds:datastoreItem xmlns:ds="http://schemas.openxmlformats.org/officeDocument/2006/customXml" ds:itemID="{C6055701-105F-4812-A1F6-6D286A4A22DE}"/>
</file>

<file path=customXml/itemProps4.xml><?xml version="1.0" encoding="utf-8"?>
<ds:datastoreItem xmlns:ds="http://schemas.openxmlformats.org/officeDocument/2006/customXml" ds:itemID="{B3571357-2529-4E3B-9B9B-CF34363BE7A1}"/>
</file>

<file path=customXml/itemProps5.xml><?xml version="1.0" encoding="utf-8"?>
<ds:datastoreItem xmlns:ds="http://schemas.openxmlformats.org/officeDocument/2006/customXml" ds:itemID="{CBD8FAA3-7114-451C-91C8-42D148E23C5C}"/>
</file>

<file path=docProps/app.xml><?xml version="1.0" encoding="utf-8"?>
<Properties xmlns="http://schemas.openxmlformats.org/officeDocument/2006/extended-properties" xmlns:vt="http://schemas.openxmlformats.org/officeDocument/2006/docPropsVTypes">
  <Template>att_2007_press_release</Template>
  <TotalTime>23</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McNeill</dc:creator>
  <cp:lastModifiedBy>Ripp, Barb</cp:lastModifiedBy>
  <cp:revision>4</cp:revision>
  <cp:lastPrinted>2010-05-19T13:51:00Z</cp:lastPrinted>
  <dcterms:created xsi:type="dcterms:W3CDTF">2014-03-11T14:18:00Z</dcterms:created>
  <dcterms:modified xsi:type="dcterms:W3CDTF">2014-03-11T14:42:00Z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0x01010054305AE6CAA2CD4A98D5B6311510111E</vt:lpwstr>
  </property>
  <property fmtid="{D5CDD505-2E9C-101B-9397-08002B2CF9AE}" pid="3" name="Order">
    <vt:r8>163600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_dlc_DocIdItemGuid">
    <vt:lpwstr>58c6f8e6-ca73-4150-906a-6abbaa893047</vt:lpwstr>
  </property>
</Properties>
</file>